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AAE" w:rsidRDefault="00F41AAE" w:rsidP="00F41AAE">
      <w:pPr>
        <w:tabs>
          <w:tab w:val="left" w:pos="-1080"/>
          <w:tab w:val="left" w:pos="-720"/>
          <w:tab w:val="left" w:pos="0"/>
          <w:tab w:val="left" w:pos="270"/>
          <w:tab w:val="left" w:pos="475"/>
          <w:tab w:val="left" w:pos="835"/>
          <w:tab w:val="left" w:pos="1440"/>
          <w:tab w:val="left" w:pos="4320"/>
          <w:tab w:val="right" w:leader="dot" w:pos="4464"/>
        </w:tabs>
        <w:rPr>
          <w:rFonts w:ascii="Calibri" w:hAnsi="Calibri"/>
          <w:b/>
          <w:bCs/>
          <w:sz w:val="18"/>
          <w:szCs w:val="18"/>
        </w:rPr>
      </w:pPr>
      <w:r w:rsidRPr="00030130">
        <w:rPr>
          <w:rFonts w:ascii="Calibri" w:hAnsi="Calibri"/>
          <w:b/>
          <w:bCs/>
          <w:sz w:val="18"/>
          <w:szCs w:val="18"/>
        </w:rPr>
        <w:t>TRANSFER TRACK/OCCUPATIONAL THERAPY</w:t>
      </w:r>
      <w:r>
        <w:rPr>
          <w:rFonts w:ascii="Calibri" w:hAnsi="Calibri"/>
          <w:b/>
          <w:bCs/>
          <w:sz w:val="18"/>
          <w:szCs w:val="18"/>
        </w:rPr>
        <w:fldChar w:fldCharType="begin"/>
      </w:r>
      <w:r>
        <w:instrText xml:space="preserve"> XE "</w:instrText>
      </w:r>
      <w:r w:rsidRPr="00766A1E">
        <w:rPr>
          <w:rFonts w:ascii="Calibri" w:hAnsi="Calibri"/>
          <w:b/>
          <w:bCs/>
          <w:sz w:val="18"/>
          <w:szCs w:val="18"/>
        </w:rPr>
        <w:instrText>TRANSFER TRACK/OCCUPATIONAL THERAPY</w:instrText>
      </w:r>
      <w:r>
        <w:instrText xml:space="preserve">" </w:instrText>
      </w:r>
      <w:r>
        <w:rPr>
          <w:rFonts w:ascii="Calibri" w:hAnsi="Calibri"/>
          <w:b/>
          <w:bCs/>
          <w:sz w:val="18"/>
          <w:szCs w:val="18"/>
        </w:rPr>
        <w:fldChar w:fldCharType="end"/>
      </w:r>
      <w:r w:rsidRPr="00030130">
        <w:rPr>
          <w:rFonts w:ascii="Calibri" w:hAnsi="Calibri"/>
          <w:b/>
          <w:bCs/>
          <w:sz w:val="18"/>
          <w:szCs w:val="18"/>
        </w:rPr>
        <w:t xml:space="preserve"> </w:t>
      </w:r>
    </w:p>
    <w:p w:rsidR="00F41AAE" w:rsidRPr="00030130" w:rsidRDefault="00F41AAE" w:rsidP="00F41AAE">
      <w:pPr>
        <w:tabs>
          <w:tab w:val="left" w:pos="-1080"/>
          <w:tab w:val="left" w:pos="-720"/>
          <w:tab w:val="left" w:pos="0"/>
          <w:tab w:val="left" w:pos="270"/>
          <w:tab w:val="left" w:pos="475"/>
          <w:tab w:val="left" w:pos="835"/>
          <w:tab w:val="left" w:pos="1440"/>
          <w:tab w:val="left" w:pos="4320"/>
          <w:tab w:val="right" w:leader="dot" w:pos="4464"/>
        </w:tabs>
        <w:rPr>
          <w:rFonts w:ascii="Calibri" w:hAnsi="Calibri"/>
          <w:b/>
          <w:bCs/>
          <w:sz w:val="18"/>
          <w:szCs w:val="18"/>
        </w:rPr>
      </w:pPr>
      <w:r>
        <w:rPr>
          <w:rFonts w:ascii="Calibri" w:hAnsi="Calibri"/>
          <w:b/>
          <w:bCs/>
          <w:sz w:val="18"/>
          <w:szCs w:val="18"/>
        </w:rPr>
        <w:t>(OCCT-AA)</w:t>
      </w:r>
    </w:p>
    <w:p w:rsidR="00F41AAE" w:rsidRPr="00030130" w:rsidRDefault="00F41AAE" w:rsidP="00F41AAE">
      <w:pPr>
        <w:tabs>
          <w:tab w:val="left" w:pos="-1080"/>
          <w:tab w:val="left" w:pos="-720"/>
          <w:tab w:val="left" w:pos="0"/>
          <w:tab w:val="left" w:pos="270"/>
          <w:tab w:val="left" w:pos="810"/>
          <w:tab w:val="left" w:pos="4320"/>
        </w:tabs>
        <w:rPr>
          <w:rFonts w:ascii="Calibri" w:hAnsi="Calibri"/>
          <w:sz w:val="18"/>
          <w:szCs w:val="18"/>
        </w:rPr>
      </w:pPr>
    </w:p>
    <w:p w:rsidR="00F41AAE" w:rsidRPr="00030130" w:rsidRDefault="00F41AAE" w:rsidP="00F41AAE">
      <w:pPr>
        <w:tabs>
          <w:tab w:val="left" w:pos="-1080"/>
          <w:tab w:val="left" w:pos="-720"/>
          <w:tab w:val="left" w:pos="0"/>
          <w:tab w:val="left" w:pos="270"/>
          <w:tab w:val="left" w:pos="810"/>
          <w:tab w:val="left" w:pos="4320"/>
        </w:tabs>
        <w:rPr>
          <w:rFonts w:ascii="Calibri" w:hAnsi="Calibri"/>
          <w:sz w:val="18"/>
          <w:szCs w:val="18"/>
        </w:rPr>
      </w:pPr>
      <w:r w:rsidRPr="00030130">
        <w:rPr>
          <w:rFonts w:ascii="Calibri" w:hAnsi="Calibri"/>
          <w:b/>
          <w:bCs/>
          <w:sz w:val="18"/>
          <w:szCs w:val="18"/>
        </w:rPr>
        <w:t>AREA OF CONCENTRATION:</w:t>
      </w:r>
      <w:r w:rsidRPr="00030130">
        <w:rPr>
          <w:rFonts w:ascii="Calibri" w:hAnsi="Calibri"/>
          <w:sz w:val="18"/>
          <w:szCs w:val="18"/>
        </w:rPr>
        <w:t xml:space="preserve"> This transfer track is designed to prepare students for upper division studies in occupational therapy.   Admission to the upper division degree program is highly competitive, and a minimum GPA of 2.5 is required for application at most institutions. Some institutions have higher minimum GPA requirements for applicants.  In addition to competitive grades, admission to upper division programs requires volunteer work with certified occupational therapists and successful completion of the courses listed below.  After completion of the four-year degree, the prospective occupational therapist must complete a year of internship, during which they must pass a state professional certifying exam.  Occupational therapists are employed by hospitals, schools, and mental health facilities to help individuals who are impaired by physical illness, injury, psychological disorder, or developmental disability regain daily living skills and become self-sufficient.  State universities having the upper division work include Florida </w:t>
      </w:r>
      <w:proofErr w:type="gramStart"/>
      <w:r w:rsidRPr="00030130">
        <w:rPr>
          <w:rFonts w:ascii="Calibri" w:hAnsi="Calibri"/>
          <w:sz w:val="18"/>
          <w:szCs w:val="18"/>
        </w:rPr>
        <w:t>A&amp;M</w:t>
      </w:r>
      <w:proofErr w:type="gramEnd"/>
      <w:r w:rsidRPr="00030130">
        <w:rPr>
          <w:rFonts w:ascii="Calibri" w:hAnsi="Calibri"/>
          <w:sz w:val="18"/>
          <w:szCs w:val="18"/>
        </w:rPr>
        <w:t xml:space="preserve">, Florida International University, and Florida Gulf Coast University.  The University of Florida offers occupational therapy as a master’s program only, as do many other universities.  It is important that the student consult the catalog of the university to which transfer is planned.  </w:t>
      </w:r>
    </w:p>
    <w:p w:rsidR="00F41AAE" w:rsidRDefault="00F41AAE" w:rsidP="00F41AAE">
      <w:pPr>
        <w:tabs>
          <w:tab w:val="left" w:pos="-1080"/>
          <w:tab w:val="left" w:pos="-720"/>
          <w:tab w:val="left" w:pos="0"/>
          <w:tab w:val="left" w:pos="270"/>
          <w:tab w:val="left" w:pos="810"/>
          <w:tab w:val="left" w:pos="4320"/>
        </w:tabs>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5126"/>
        <w:gridCol w:w="1190"/>
      </w:tblGrid>
      <w:tr w:rsidR="00F41AAE" w:rsidRPr="009179DA" w:rsidTr="00E5347B">
        <w:tc>
          <w:tcPr>
            <w:tcW w:w="3078" w:type="dxa"/>
            <w:shd w:val="clear" w:color="auto" w:fill="auto"/>
          </w:tcPr>
          <w:p w:rsidR="00F41AAE" w:rsidRPr="009179DA" w:rsidRDefault="00F41AAE" w:rsidP="00E5347B">
            <w:pPr>
              <w:tabs>
                <w:tab w:val="right" w:pos="4284"/>
                <w:tab w:val="left" w:pos="4320"/>
              </w:tabs>
              <w:rPr>
                <w:rFonts w:ascii="Calibri" w:hAnsi="Calibri"/>
                <w:b/>
                <w:bCs/>
                <w:sz w:val="20"/>
              </w:rPr>
            </w:pPr>
            <w:r w:rsidRPr="009179DA">
              <w:rPr>
                <w:rFonts w:ascii="Calibri" w:hAnsi="Calibri"/>
                <w:b/>
                <w:bCs/>
                <w:sz w:val="20"/>
              </w:rPr>
              <w:t>Communications Area</w:t>
            </w:r>
          </w:p>
        </w:tc>
        <w:tc>
          <w:tcPr>
            <w:tcW w:w="5220" w:type="dxa"/>
            <w:shd w:val="clear" w:color="auto" w:fill="auto"/>
          </w:tcPr>
          <w:p w:rsidR="00F41AAE" w:rsidRPr="009179DA" w:rsidRDefault="00F41AAE" w:rsidP="00E5347B">
            <w:pPr>
              <w:tabs>
                <w:tab w:val="right" w:pos="4284"/>
                <w:tab w:val="left" w:pos="4320"/>
              </w:tabs>
              <w:rPr>
                <w:rFonts w:ascii="Calibri" w:hAnsi="Calibri"/>
                <w:b/>
                <w:bCs/>
                <w:sz w:val="18"/>
                <w:szCs w:val="18"/>
              </w:rPr>
            </w:pPr>
          </w:p>
        </w:tc>
        <w:tc>
          <w:tcPr>
            <w:tcW w:w="1206" w:type="dxa"/>
            <w:shd w:val="clear" w:color="auto" w:fill="auto"/>
          </w:tcPr>
          <w:p w:rsidR="00F41AAE" w:rsidRPr="009179DA" w:rsidRDefault="00F41AAE" w:rsidP="00E5347B">
            <w:pPr>
              <w:tabs>
                <w:tab w:val="right" w:pos="4284"/>
                <w:tab w:val="left" w:pos="4320"/>
              </w:tabs>
              <w:rPr>
                <w:rFonts w:ascii="Calibri" w:hAnsi="Calibri"/>
                <w:b/>
                <w:bCs/>
                <w:sz w:val="18"/>
                <w:szCs w:val="18"/>
              </w:rPr>
            </w:pPr>
            <w:r>
              <w:rPr>
                <w:rFonts w:ascii="Calibri" w:hAnsi="Calibri"/>
                <w:b/>
                <w:bCs/>
                <w:sz w:val="18"/>
                <w:szCs w:val="18"/>
              </w:rPr>
              <w:t>Credit Hours</w:t>
            </w:r>
          </w:p>
        </w:tc>
      </w:tr>
      <w:tr w:rsidR="00F41AAE" w:rsidRPr="009179DA" w:rsidTr="00E5347B">
        <w:tc>
          <w:tcPr>
            <w:tcW w:w="3078" w:type="dxa"/>
            <w:shd w:val="clear" w:color="auto" w:fill="auto"/>
          </w:tcPr>
          <w:p w:rsidR="00F41AAE" w:rsidRPr="009179DA" w:rsidRDefault="00F41AAE" w:rsidP="00E5347B">
            <w:pPr>
              <w:tabs>
                <w:tab w:val="right" w:pos="4284"/>
                <w:tab w:val="left" w:pos="4320"/>
              </w:tabs>
              <w:rPr>
                <w:rFonts w:ascii="Calibri" w:hAnsi="Calibri"/>
                <w:b/>
                <w:bCs/>
                <w:sz w:val="18"/>
                <w:szCs w:val="18"/>
              </w:rPr>
            </w:pPr>
          </w:p>
        </w:tc>
        <w:tc>
          <w:tcPr>
            <w:tcW w:w="5220" w:type="dxa"/>
            <w:shd w:val="clear" w:color="auto" w:fill="auto"/>
          </w:tcPr>
          <w:p w:rsidR="00F41AAE" w:rsidRPr="009179DA" w:rsidRDefault="00F41AAE" w:rsidP="00E5347B">
            <w:pPr>
              <w:tabs>
                <w:tab w:val="right" w:pos="4284"/>
                <w:tab w:val="left" w:pos="4320"/>
              </w:tabs>
              <w:rPr>
                <w:rFonts w:ascii="Calibri" w:hAnsi="Calibri"/>
                <w:b/>
                <w:bCs/>
                <w:sz w:val="18"/>
                <w:szCs w:val="18"/>
              </w:rPr>
            </w:pPr>
            <w:r>
              <w:rPr>
                <w:rFonts w:ascii="Calibri" w:hAnsi="Calibri"/>
                <w:sz w:val="18"/>
                <w:szCs w:val="18"/>
              </w:rPr>
              <w:t>•+*ENC1101, English I</w:t>
            </w:r>
          </w:p>
        </w:tc>
        <w:tc>
          <w:tcPr>
            <w:tcW w:w="1206" w:type="dxa"/>
            <w:shd w:val="clear" w:color="auto" w:fill="auto"/>
          </w:tcPr>
          <w:p w:rsidR="00F41AAE" w:rsidRPr="009179DA" w:rsidRDefault="00F41AAE" w:rsidP="00E5347B">
            <w:pPr>
              <w:tabs>
                <w:tab w:val="right" w:pos="4284"/>
                <w:tab w:val="left" w:pos="4320"/>
              </w:tabs>
              <w:jc w:val="right"/>
              <w:rPr>
                <w:rFonts w:ascii="Calibri" w:hAnsi="Calibri"/>
                <w:bCs/>
                <w:sz w:val="18"/>
                <w:szCs w:val="18"/>
              </w:rPr>
            </w:pPr>
            <w:r w:rsidRPr="009179DA">
              <w:rPr>
                <w:rFonts w:ascii="Calibri" w:hAnsi="Calibri"/>
                <w:bCs/>
                <w:sz w:val="18"/>
                <w:szCs w:val="18"/>
              </w:rPr>
              <w:t>3</w:t>
            </w:r>
          </w:p>
        </w:tc>
      </w:tr>
      <w:tr w:rsidR="00F41AAE" w:rsidRPr="009179DA" w:rsidTr="00E5347B">
        <w:tc>
          <w:tcPr>
            <w:tcW w:w="3078" w:type="dxa"/>
            <w:shd w:val="clear" w:color="auto" w:fill="auto"/>
          </w:tcPr>
          <w:p w:rsidR="00F41AAE" w:rsidRPr="009179DA" w:rsidRDefault="00F41AAE" w:rsidP="00E5347B">
            <w:pPr>
              <w:tabs>
                <w:tab w:val="right" w:pos="4284"/>
                <w:tab w:val="left" w:pos="4320"/>
              </w:tabs>
              <w:rPr>
                <w:rFonts w:ascii="Calibri" w:hAnsi="Calibri"/>
                <w:sz w:val="18"/>
                <w:szCs w:val="18"/>
              </w:rPr>
            </w:pPr>
          </w:p>
        </w:tc>
        <w:tc>
          <w:tcPr>
            <w:tcW w:w="5220" w:type="dxa"/>
            <w:shd w:val="clear" w:color="auto" w:fill="auto"/>
          </w:tcPr>
          <w:p w:rsidR="00F41AAE" w:rsidRPr="009179DA" w:rsidRDefault="00F41AAE" w:rsidP="00E5347B">
            <w:pPr>
              <w:tabs>
                <w:tab w:val="right" w:pos="4284"/>
                <w:tab w:val="left" w:pos="4320"/>
              </w:tabs>
              <w:rPr>
                <w:rFonts w:ascii="Calibri" w:hAnsi="Calibri"/>
                <w:b/>
                <w:bCs/>
                <w:sz w:val="18"/>
                <w:szCs w:val="18"/>
              </w:rPr>
            </w:pPr>
            <w:r w:rsidRPr="009179DA">
              <w:rPr>
                <w:rFonts w:ascii="Calibri" w:hAnsi="Calibri"/>
                <w:sz w:val="18"/>
                <w:szCs w:val="18"/>
              </w:rPr>
              <w:t>+*ENC1102, English II</w:t>
            </w:r>
          </w:p>
        </w:tc>
        <w:tc>
          <w:tcPr>
            <w:tcW w:w="1206" w:type="dxa"/>
            <w:shd w:val="clear" w:color="auto" w:fill="auto"/>
          </w:tcPr>
          <w:p w:rsidR="00F41AAE" w:rsidRPr="009179DA" w:rsidRDefault="00F41AAE" w:rsidP="00E5347B">
            <w:pPr>
              <w:tabs>
                <w:tab w:val="right" w:pos="4284"/>
                <w:tab w:val="left" w:pos="4320"/>
              </w:tabs>
              <w:jc w:val="right"/>
              <w:rPr>
                <w:rFonts w:ascii="Calibri" w:hAnsi="Calibri"/>
                <w:bCs/>
                <w:sz w:val="18"/>
                <w:szCs w:val="18"/>
              </w:rPr>
            </w:pPr>
            <w:r w:rsidRPr="009179DA">
              <w:rPr>
                <w:rFonts w:ascii="Calibri" w:hAnsi="Calibri"/>
                <w:bCs/>
                <w:sz w:val="18"/>
                <w:szCs w:val="18"/>
              </w:rPr>
              <w:t>3</w:t>
            </w:r>
          </w:p>
        </w:tc>
      </w:tr>
      <w:tr w:rsidR="00F41AAE" w:rsidRPr="009179DA" w:rsidTr="00E5347B">
        <w:tc>
          <w:tcPr>
            <w:tcW w:w="3078" w:type="dxa"/>
            <w:shd w:val="clear" w:color="auto" w:fill="auto"/>
          </w:tcPr>
          <w:p w:rsidR="00F41AAE" w:rsidRPr="009179DA" w:rsidRDefault="00F41AAE" w:rsidP="00E5347B">
            <w:pPr>
              <w:tabs>
                <w:tab w:val="right" w:pos="4284"/>
                <w:tab w:val="left" w:pos="4320"/>
              </w:tabs>
              <w:rPr>
                <w:rFonts w:ascii="Calibri" w:hAnsi="Calibri"/>
                <w:b/>
                <w:sz w:val="20"/>
              </w:rPr>
            </w:pPr>
            <w:r w:rsidRPr="009179DA">
              <w:rPr>
                <w:rFonts w:ascii="Calibri" w:hAnsi="Calibri"/>
                <w:b/>
                <w:sz w:val="20"/>
              </w:rPr>
              <w:t>Humanities Area</w:t>
            </w:r>
          </w:p>
        </w:tc>
        <w:tc>
          <w:tcPr>
            <w:tcW w:w="5220" w:type="dxa"/>
            <w:shd w:val="clear" w:color="auto" w:fill="auto"/>
          </w:tcPr>
          <w:p w:rsidR="00F41AAE" w:rsidRPr="009179DA" w:rsidRDefault="00F41AAE" w:rsidP="00E5347B">
            <w:pPr>
              <w:tabs>
                <w:tab w:val="right" w:pos="4284"/>
                <w:tab w:val="left" w:pos="4320"/>
              </w:tabs>
              <w:rPr>
                <w:rFonts w:ascii="Calibri" w:hAnsi="Calibri"/>
                <w:b/>
                <w:bCs/>
                <w:sz w:val="18"/>
                <w:szCs w:val="18"/>
              </w:rPr>
            </w:pPr>
          </w:p>
        </w:tc>
        <w:tc>
          <w:tcPr>
            <w:tcW w:w="1206" w:type="dxa"/>
            <w:shd w:val="clear" w:color="auto" w:fill="auto"/>
          </w:tcPr>
          <w:p w:rsidR="00F41AAE" w:rsidRPr="009179DA" w:rsidRDefault="00F41AAE" w:rsidP="00E5347B">
            <w:pPr>
              <w:tabs>
                <w:tab w:val="right" w:pos="4284"/>
                <w:tab w:val="left" w:pos="4320"/>
              </w:tabs>
              <w:jc w:val="right"/>
              <w:rPr>
                <w:rFonts w:ascii="Calibri" w:hAnsi="Calibri"/>
                <w:bCs/>
                <w:sz w:val="18"/>
                <w:szCs w:val="18"/>
              </w:rPr>
            </w:pPr>
          </w:p>
        </w:tc>
      </w:tr>
      <w:tr w:rsidR="00F41AAE" w:rsidRPr="009179DA" w:rsidTr="00E5347B">
        <w:tc>
          <w:tcPr>
            <w:tcW w:w="3078" w:type="dxa"/>
            <w:shd w:val="clear" w:color="auto" w:fill="auto"/>
          </w:tcPr>
          <w:p w:rsidR="00F41AAE" w:rsidRPr="009179DA" w:rsidRDefault="00F41AAE" w:rsidP="00E5347B">
            <w:pPr>
              <w:tabs>
                <w:tab w:val="right" w:pos="4284"/>
                <w:tab w:val="left" w:pos="4320"/>
              </w:tabs>
              <w:rPr>
                <w:rFonts w:ascii="Calibri" w:hAnsi="Calibri"/>
                <w:sz w:val="18"/>
                <w:szCs w:val="18"/>
              </w:rPr>
            </w:pPr>
            <w:r w:rsidRPr="009179DA">
              <w:rPr>
                <w:rFonts w:ascii="Calibri" w:hAnsi="Calibri"/>
                <w:sz w:val="18"/>
                <w:szCs w:val="18"/>
              </w:rPr>
              <w:t>Visual and Performing Arts</w:t>
            </w:r>
          </w:p>
        </w:tc>
        <w:tc>
          <w:tcPr>
            <w:tcW w:w="5220" w:type="dxa"/>
            <w:shd w:val="clear" w:color="auto" w:fill="auto"/>
          </w:tcPr>
          <w:p w:rsidR="00F41AAE" w:rsidRPr="009179DA" w:rsidRDefault="00F41AAE" w:rsidP="00E5347B">
            <w:pPr>
              <w:tabs>
                <w:tab w:val="right" w:pos="4284"/>
                <w:tab w:val="left" w:pos="4320"/>
              </w:tabs>
              <w:rPr>
                <w:rFonts w:ascii="Calibri" w:hAnsi="Calibri"/>
                <w:bCs/>
                <w:sz w:val="18"/>
                <w:szCs w:val="18"/>
              </w:rPr>
            </w:pPr>
            <w:r w:rsidRPr="009179DA">
              <w:rPr>
                <w:rFonts w:ascii="Calibri" w:hAnsi="Calibri"/>
                <w:bCs/>
                <w:sz w:val="18"/>
                <w:szCs w:val="18"/>
              </w:rPr>
              <w:t>See General Education Requirement</w:t>
            </w:r>
          </w:p>
        </w:tc>
        <w:tc>
          <w:tcPr>
            <w:tcW w:w="1206" w:type="dxa"/>
            <w:shd w:val="clear" w:color="auto" w:fill="auto"/>
          </w:tcPr>
          <w:p w:rsidR="00F41AAE" w:rsidRPr="009179DA" w:rsidRDefault="00F41AAE" w:rsidP="00E5347B">
            <w:pPr>
              <w:tabs>
                <w:tab w:val="right" w:pos="4284"/>
                <w:tab w:val="left" w:pos="4320"/>
              </w:tabs>
              <w:jc w:val="right"/>
              <w:rPr>
                <w:rFonts w:ascii="Calibri" w:hAnsi="Calibri"/>
                <w:bCs/>
                <w:sz w:val="18"/>
                <w:szCs w:val="18"/>
              </w:rPr>
            </w:pPr>
            <w:r w:rsidRPr="009179DA">
              <w:rPr>
                <w:rFonts w:ascii="Calibri" w:hAnsi="Calibri"/>
                <w:bCs/>
                <w:sz w:val="18"/>
                <w:szCs w:val="18"/>
              </w:rPr>
              <w:t>3</w:t>
            </w:r>
          </w:p>
        </w:tc>
      </w:tr>
      <w:tr w:rsidR="00F41AAE" w:rsidRPr="009179DA" w:rsidTr="00E5347B">
        <w:tc>
          <w:tcPr>
            <w:tcW w:w="3078" w:type="dxa"/>
            <w:shd w:val="clear" w:color="auto" w:fill="auto"/>
          </w:tcPr>
          <w:p w:rsidR="00F41AAE" w:rsidRPr="009179DA" w:rsidRDefault="00F41AAE" w:rsidP="00E5347B">
            <w:pPr>
              <w:tabs>
                <w:tab w:val="right" w:pos="4284"/>
                <w:tab w:val="left" w:pos="4320"/>
              </w:tabs>
              <w:rPr>
                <w:rFonts w:ascii="Calibri" w:hAnsi="Calibri"/>
                <w:sz w:val="18"/>
                <w:szCs w:val="18"/>
              </w:rPr>
            </w:pPr>
            <w:r w:rsidRPr="009179DA">
              <w:rPr>
                <w:rFonts w:ascii="Calibri" w:hAnsi="Calibri"/>
                <w:sz w:val="18"/>
                <w:szCs w:val="18"/>
              </w:rPr>
              <w:t>Philosophy/Religion</w:t>
            </w:r>
          </w:p>
        </w:tc>
        <w:tc>
          <w:tcPr>
            <w:tcW w:w="5220" w:type="dxa"/>
            <w:shd w:val="clear" w:color="auto" w:fill="auto"/>
          </w:tcPr>
          <w:p w:rsidR="00F41AAE" w:rsidRPr="009179DA" w:rsidRDefault="00F41AAE" w:rsidP="00E5347B">
            <w:pPr>
              <w:tabs>
                <w:tab w:val="right" w:pos="4284"/>
                <w:tab w:val="left" w:pos="4320"/>
              </w:tabs>
              <w:rPr>
                <w:rFonts w:ascii="Calibri" w:hAnsi="Calibri"/>
                <w:b/>
                <w:bCs/>
                <w:sz w:val="18"/>
                <w:szCs w:val="18"/>
              </w:rPr>
            </w:pPr>
            <w:r w:rsidRPr="009179DA">
              <w:rPr>
                <w:rFonts w:ascii="Calibri" w:hAnsi="Calibri"/>
                <w:bCs/>
                <w:sz w:val="18"/>
                <w:szCs w:val="18"/>
              </w:rPr>
              <w:t>See General Education Requirement</w:t>
            </w:r>
          </w:p>
        </w:tc>
        <w:tc>
          <w:tcPr>
            <w:tcW w:w="1206" w:type="dxa"/>
            <w:shd w:val="clear" w:color="auto" w:fill="auto"/>
          </w:tcPr>
          <w:p w:rsidR="00F41AAE" w:rsidRPr="009179DA" w:rsidRDefault="00F41AAE" w:rsidP="00E5347B">
            <w:pPr>
              <w:tabs>
                <w:tab w:val="right" w:pos="4284"/>
                <w:tab w:val="left" w:pos="4320"/>
              </w:tabs>
              <w:jc w:val="right"/>
              <w:rPr>
                <w:rFonts w:ascii="Calibri" w:hAnsi="Calibri"/>
                <w:bCs/>
                <w:sz w:val="18"/>
                <w:szCs w:val="18"/>
              </w:rPr>
            </w:pPr>
            <w:r w:rsidRPr="009179DA">
              <w:rPr>
                <w:rFonts w:ascii="Calibri" w:hAnsi="Calibri"/>
                <w:bCs/>
                <w:sz w:val="18"/>
                <w:szCs w:val="18"/>
              </w:rPr>
              <w:t>3</w:t>
            </w:r>
          </w:p>
        </w:tc>
      </w:tr>
      <w:tr w:rsidR="00F41AAE" w:rsidRPr="009179DA" w:rsidTr="00E5347B">
        <w:tc>
          <w:tcPr>
            <w:tcW w:w="3078" w:type="dxa"/>
            <w:shd w:val="clear" w:color="auto" w:fill="auto"/>
          </w:tcPr>
          <w:p w:rsidR="00F41AAE" w:rsidRPr="009179DA" w:rsidRDefault="00F41AAE" w:rsidP="00E5347B">
            <w:pPr>
              <w:tabs>
                <w:tab w:val="right" w:pos="4284"/>
                <w:tab w:val="left" w:pos="4320"/>
              </w:tabs>
              <w:rPr>
                <w:rFonts w:ascii="Calibri" w:hAnsi="Calibri"/>
                <w:sz w:val="18"/>
                <w:szCs w:val="18"/>
              </w:rPr>
            </w:pPr>
            <w:r w:rsidRPr="009179DA">
              <w:rPr>
                <w:rFonts w:ascii="Calibri" w:hAnsi="Calibri"/>
                <w:sz w:val="18"/>
                <w:szCs w:val="18"/>
              </w:rPr>
              <w:t>Literature</w:t>
            </w:r>
          </w:p>
        </w:tc>
        <w:tc>
          <w:tcPr>
            <w:tcW w:w="5220" w:type="dxa"/>
            <w:shd w:val="clear" w:color="auto" w:fill="auto"/>
          </w:tcPr>
          <w:p w:rsidR="00F41AAE" w:rsidRPr="009179DA" w:rsidRDefault="00F41AAE" w:rsidP="00E5347B">
            <w:pPr>
              <w:tabs>
                <w:tab w:val="right" w:pos="4284"/>
                <w:tab w:val="left" w:pos="4320"/>
              </w:tabs>
              <w:rPr>
                <w:rFonts w:ascii="Calibri" w:hAnsi="Calibri"/>
                <w:b/>
                <w:bCs/>
                <w:sz w:val="18"/>
                <w:szCs w:val="18"/>
              </w:rPr>
            </w:pPr>
            <w:r w:rsidRPr="009179DA">
              <w:rPr>
                <w:rFonts w:ascii="Calibri" w:hAnsi="Calibri"/>
                <w:bCs/>
                <w:sz w:val="18"/>
                <w:szCs w:val="18"/>
              </w:rPr>
              <w:t>See General Education Requirement</w:t>
            </w:r>
          </w:p>
        </w:tc>
        <w:tc>
          <w:tcPr>
            <w:tcW w:w="1206" w:type="dxa"/>
            <w:shd w:val="clear" w:color="auto" w:fill="auto"/>
          </w:tcPr>
          <w:p w:rsidR="00F41AAE" w:rsidRPr="009179DA" w:rsidRDefault="00F41AAE" w:rsidP="00E5347B">
            <w:pPr>
              <w:tabs>
                <w:tab w:val="right" w:pos="4284"/>
                <w:tab w:val="left" w:pos="4320"/>
              </w:tabs>
              <w:jc w:val="right"/>
              <w:rPr>
                <w:rFonts w:ascii="Calibri" w:hAnsi="Calibri"/>
                <w:bCs/>
                <w:sz w:val="18"/>
                <w:szCs w:val="18"/>
              </w:rPr>
            </w:pPr>
            <w:r w:rsidRPr="009179DA">
              <w:rPr>
                <w:rFonts w:ascii="Calibri" w:hAnsi="Calibri"/>
                <w:bCs/>
                <w:sz w:val="18"/>
                <w:szCs w:val="18"/>
              </w:rPr>
              <w:t>3</w:t>
            </w:r>
          </w:p>
        </w:tc>
      </w:tr>
      <w:tr w:rsidR="00E015EC" w:rsidRPr="009179DA" w:rsidTr="00E5347B">
        <w:tc>
          <w:tcPr>
            <w:tcW w:w="3078" w:type="dxa"/>
            <w:shd w:val="clear" w:color="auto" w:fill="auto"/>
          </w:tcPr>
          <w:p w:rsidR="00E015EC" w:rsidRPr="009179DA" w:rsidRDefault="00E015EC" w:rsidP="00E5347B">
            <w:pPr>
              <w:tabs>
                <w:tab w:val="right" w:pos="4284"/>
                <w:tab w:val="left" w:pos="4320"/>
              </w:tabs>
              <w:rPr>
                <w:rFonts w:ascii="Calibri" w:hAnsi="Calibri"/>
                <w:b/>
                <w:sz w:val="20"/>
              </w:rPr>
            </w:pPr>
            <w:r w:rsidRPr="009179DA">
              <w:rPr>
                <w:rFonts w:ascii="Calibri" w:hAnsi="Calibri"/>
                <w:b/>
                <w:sz w:val="20"/>
              </w:rPr>
              <w:t>Mathematics Area</w:t>
            </w:r>
          </w:p>
        </w:tc>
        <w:tc>
          <w:tcPr>
            <w:tcW w:w="5220" w:type="dxa"/>
            <w:shd w:val="clear" w:color="auto" w:fill="auto"/>
          </w:tcPr>
          <w:p w:rsidR="00E015EC" w:rsidRPr="009179DA" w:rsidRDefault="00E015EC" w:rsidP="00E5347B">
            <w:pPr>
              <w:tabs>
                <w:tab w:val="right" w:pos="4284"/>
                <w:tab w:val="left" w:pos="4320"/>
              </w:tabs>
              <w:rPr>
                <w:rFonts w:ascii="Calibri" w:hAnsi="Calibri"/>
                <w:b/>
                <w:bCs/>
                <w:sz w:val="18"/>
                <w:szCs w:val="18"/>
              </w:rPr>
            </w:pPr>
          </w:p>
        </w:tc>
        <w:tc>
          <w:tcPr>
            <w:tcW w:w="1206" w:type="dxa"/>
            <w:shd w:val="clear" w:color="auto" w:fill="auto"/>
          </w:tcPr>
          <w:p w:rsidR="00E015EC" w:rsidRPr="009179DA" w:rsidRDefault="00E015EC" w:rsidP="00E5347B">
            <w:pPr>
              <w:tabs>
                <w:tab w:val="right" w:pos="4284"/>
                <w:tab w:val="left" w:pos="4320"/>
              </w:tabs>
              <w:jc w:val="right"/>
              <w:rPr>
                <w:rFonts w:ascii="Calibri" w:hAnsi="Calibri"/>
                <w:bCs/>
                <w:sz w:val="18"/>
                <w:szCs w:val="18"/>
              </w:rPr>
            </w:pPr>
          </w:p>
        </w:tc>
      </w:tr>
      <w:tr w:rsidR="00E015EC" w:rsidRPr="009179DA" w:rsidTr="00E5347B">
        <w:tc>
          <w:tcPr>
            <w:tcW w:w="3078" w:type="dxa"/>
            <w:shd w:val="clear" w:color="auto" w:fill="auto"/>
          </w:tcPr>
          <w:p w:rsidR="00E015EC" w:rsidRPr="009179DA" w:rsidRDefault="00E015EC" w:rsidP="00E5347B">
            <w:pPr>
              <w:tabs>
                <w:tab w:val="right" w:pos="4284"/>
                <w:tab w:val="left" w:pos="4320"/>
              </w:tabs>
              <w:rPr>
                <w:rFonts w:ascii="Calibri" w:hAnsi="Calibri"/>
                <w:sz w:val="18"/>
                <w:szCs w:val="18"/>
              </w:rPr>
            </w:pPr>
          </w:p>
        </w:tc>
        <w:tc>
          <w:tcPr>
            <w:tcW w:w="5220" w:type="dxa"/>
            <w:shd w:val="clear" w:color="auto" w:fill="auto"/>
          </w:tcPr>
          <w:p w:rsidR="00E015EC" w:rsidRPr="009179DA" w:rsidRDefault="00F437CD" w:rsidP="005D5A0B">
            <w:pPr>
              <w:tabs>
                <w:tab w:val="right" w:pos="4284"/>
                <w:tab w:val="left" w:pos="4320"/>
              </w:tabs>
              <w:rPr>
                <w:rFonts w:ascii="Calibri" w:hAnsi="Calibri"/>
                <w:b/>
                <w:bCs/>
                <w:sz w:val="18"/>
                <w:szCs w:val="18"/>
              </w:rPr>
            </w:pPr>
            <w:r>
              <w:rPr>
                <w:rFonts w:ascii="Calibri" w:eastAsia="Calibri" w:hAnsi="Calibri" w:cs="Calibri"/>
                <w:position w:val="1"/>
                <w:szCs w:val="24"/>
              </w:rPr>
              <w:t>•</w:t>
            </w:r>
            <w:r>
              <w:rPr>
                <w:rFonts w:ascii="Calibri" w:hAnsi="Calibri"/>
                <w:sz w:val="18"/>
                <w:szCs w:val="18"/>
              </w:rPr>
              <w:t>+*MAC2311, Calculus I</w:t>
            </w:r>
            <w:r w:rsidDel="00E015EC">
              <w:rPr>
                <w:rFonts w:ascii="Calibri" w:hAnsi="Calibri"/>
                <w:sz w:val="18"/>
                <w:szCs w:val="18"/>
              </w:rPr>
              <w:t xml:space="preserve"> </w:t>
            </w:r>
          </w:p>
        </w:tc>
        <w:tc>
          <w:tcPr>
            <w:tcW w:w="1206" w:type="dxa"/>
            <w:shd w:val="clear" w:color="auto" w:fill="auto"/>
          </w:tcPr>
          <w:p w:rsidR="00E015EC" w:rsidRPr="009179DA" w:rsidRDefault="00E015EC" w:rsidP="00E5347B">
            <w:pPr>
              <w:tabs>
                <w:tab w:val="right" w:pos="4284"/>
                <w:tab w:val="left" w:pos="4320"/>
              </w:tabs>
              <w:jc w:val="right"/>
              <w:rPr>
                <w:rFonts w:ascii="Calibri" w:hAnsi="Calibri"/>
                <w:bCs/>
                <w:sz w:val="18"/>
                <w:szCs w:val="18"/>
              </w:rPr>
            </w:pPr>
            <w:r>
              <w:rPr>
                <w:rFonts w:ascii="Calibri" w:hAnsi="Calibri"/>
                <w:bCs/>
                <w:sz w:val="18"/>
                <w:szCs w:val="18"/>
              </w:rPr>
              <w:t>4</w:t>
            </w:r>
          </w:p>
        </w:tc>
      </w:tr>
      <w:tr w:rsidR="00E015EC" w:rsidRPr="009179DA" w:rsidTr="00E5347B">
        <w:tc>
          <w:tcPr>
            <w:tcW w:w="3078" w:type="dxa"/>
            <w:shd w:val="clear" w:color="auto" w:fill="auto"/>
          </w:tcPr>
          <w:p w:rsidR="00E015EC" w:rsidRPr="009179DA" w:rsidRDefault="00E015EC" w:rsidP="00E5347B">
            <w:pPr>
              <w:tabs>
                <w:tab w:val="right" w:pos="4284"/>
                <w:tab w:val="left" w:pos="4320"/>
              </w:tabs>
              <w:rPr>
                <w:rFonts w:ascii="Calibri" w:hAnsi="Calibri"/>
                <w:b/>
                <w:sz w:val="18"/>
                <w:szCs w:val="18"/>
              </w:rPr>
            </w:pPr>
          </w:p>
        </w:tc>
        <w:tc>
          <w:tcPr>
            <w:tcW w:w="5220" w:type="dxa"/>
            <w:shd w:val="clear" w:color="auto" w:fill="auto"/>
          </w:tcPr>
          <w:p w:rsidR="00E015EC" w:rsidRPr="00911551" w:rsidRDefault="00F437CD" w:rsidP="00E5347B">
            <w:pPr>
              <w:tabs>
                <w:tab w:val="right" w:pos="4284"/>
                <w:tab w:val="left" w:pos="4320"/>
              </w:tabs>
              <w:rPr>
                <w:rFonts w:ascii="Calibri" w:hAnsi="Calibri"/>
                <w:b/>
                <w:bCs/>
                <w:sz w:val="16"/>
                <w:szCs w:val="16"/>
              </w:rPr>
            </w:pPr>
            <w:r w:rsidRPr="005A00B9">
              <w:rPr>
                <w:rFonts w:ascii="Calibri" w:eastAsia="Calibri" w:hAnsi="Calibri" w:cs="Calibri"/>
                <w:position w:val="1"/>
                <w:szCs w:val="24"/>
              </w:rPr>
              <w:t>•</w:t>
            </w:r>
            <w:r w:rsidRPr="005A00B9">
              <w:rPr>
                <w:rFonts w:ascii="Calibri" w:hAnsi="Calibri"/>
                <w:sz w:val="18"/>
                <w:szCs w:val="18"/>
              </w:rPr>
              <w:t>+*MAC1105, College Algebra</w:t>
            </w:r>
            <w:r w:rsidRPr="00911551" w:rsidDel="00E015EC">
              <w:rPr>
                <w:rFonts w:ascii="Calibri" w:eastAsia="Calibri" w:hAnsi="Calibri" w:cs="Calibri"/>
                <w:position w:val="1"/>
                <w:sz w:val="16"/>
                <w:szCs w:val="16"/>
              </w:rPr>
              <w:t xml:space="preserve"> </w:t>
            </w:r>
          </w:p>
        </w:tc>
        <w:tc>
          <w:tcPr>
            <w:tcW w:w="1206" w:type="dxa"/>
            <w:shd w:val="clear" w:color="auto" w:fill="auto"/>
          </w:tcPr>
          <w:p w:rsidR="00E015EC" w:rsidRPr="009179DA" w:rsidRDefault="00E015EC" w:rsidP="00E5347B">
            <w:pPr>
              <w:tabs>
                <w:tab w:val="right" w:pos="4284"/>
                <w:tab w:val="left" w:pos="4320"/>
              </w:tabs>
              <w:jc w:val="right"/>
              <w:rPr>
                <w:rFonts w:ascii="Calibri" w:hAnsi="Calibri"/>
                <w:bCs/>
                <w:sz w:val="18"/>
                <w:szCs w:val="18"/>
              </w:rPr>
            </w:pPr>
            <w:r>
              <w:rPr>
                <w:rFonts w:ascii="Calibri" w:hAnsi="Calibri"/>
                <w:bCs/>
                <w:sz w:val="18"/>
                <w:szCs w:val="18"/>
              </w:rPr>
              <w:t>3</w:t>
            </w:r>
          </w:p>
        </w:tc>
      </w:tr>
      <w:tr w:rsidR="00E015EC" w:rsidRPr="009179DA" w:rsidTr="00E5347B">
        <w:tc>
          <w:tcPr>
            <w:tcW w:w="3078" w:type="dxa"/>
            <w:shd w:val="clear" w:color="auto" w:fill="auto"/>
          </w:tcPr>
          <w:p w:rsidR="00E015EC" w:rsidRPr="009179DA" w:rsidRDefault="00E015EC" w:rsidP="00E5347B">
            <w:pPr>
              <w:tabs>
                <w:tab w:val="right" w:pos="4284"/>
                <w:tab w:val="left" w:pos="4320"/>
              </w:tabs>
              <w:rPr>
                <w:rFonts w:ascii="Calibri" w:hAnsi="Calibri"/>
                <w:b/>
                <w:sz w:val="20"/>
              </w:rPr>
            </w:pPr>
            <w:r w:rsidRPr="009179DA">
              <w:rPr>
                <w:rFonts w:ascii="Calibri" w:hAnsi="Calibri"/>
                <w:b/>
                <w:sz w:val="20"/>
              </w:rPr>
              <w:t>Natural Sciences Area</w:t>
            </w:r>
          </w:p>
        </w:tc>
        <w:tc>
          <w:tcPr>
            <w:tcW w:w="5220" w:type="dxa"/>
            <w:shd w:val="clear" w:color="auto" w:fill="auto"/>
          </w:tcPr>
          <w:p w:rsidR="00E015EC" w:rsidRPr="009179DA" w:rsidRDefault="00E015EC" w:rsidP="00E5347B">
            <w:pPr>
              <w:tabs>
                <w:tab w:val="right" w:pos="4284"/>
                <w:tab w:val="left" w:pos="4320"/>
              </w:tabs>
              <w:rPr>
                <w:rFonts w:ascii="Calibri" w:hAnsi="Calibri"/>
                <w:b/>
                <w:bCs/>
                <w:sz w:val="18"/>
                <w:szCs w:val="18"/>
              </w:rPr>
            </w:pPr>
          </w:p>
        </w:tc>
        <w:tc>
          <w:tcPr>
            <w:tcW w:w="1206" w:type="dxa"/>
            <w:shd w:val="clear" w:color="auto" w:fill="auto"/>
          </w:tcPr>
          <w:p w:rsidR="00E015EC" w:rsidRPr="009179DA" w:rsidRDefault="00E015EC" w:rsidP="00E5347B">
            <w:pPr>
              <w:tabs>
                <w:tab w:val="right" w:pos="4284"/>
                <w:tab w:val="left" w:pos="4320"/>
              </w:tabs>
              <w:jc w:val="right"/>
              <w:rPr>
                <w:rFonts w:ascii="Calibri" w:hAnsi="Calibri"/>
                <w:bCs/>
                <w:sz w:val="18"/>
                <w:szCs w:val="18"/>
              </w:rPr>
            </w:pPr>
          </w:p>
        </w:tc>
      </w:tr>
      <w:tr w:rsidR="00E015EC" w:rsidRPr="009179DA" w:rsidTr="00E5347B">
        <w:tc>
          <w:tcPr>
            <w:tcW w:w="3078" w:type="dxa"/>
            <w:shd w:val="clear" w:color="auto" w:fill="auto"/>
          </w:tcPr>
          <w:p w:rsidR="00E015EC" w:rsidRPr="009179DA" w:rsidRDefault="00E015EC" w:rsidP="00E5347B">
            <w:pPr>
              <w:tabs>
                <w:tab w:val="right" w:pos="4284"/>
                <w:tab w:val="left" w:pos="4320"/>
              </w:tabs>
              <w:rPr>
                <w:rFonts w:ascii="Calibri" w:hAnsi="Calibri"/>
                <w:sz w:val="18"/>
                <w:szCs w:val="18"/>
              </w:rPr>
            </w:pPr>
            <w:r w:rsidRPr="009179DA">
              <w:rPr>
                <w:rFonts w:ascii="Calibri" w:hAnsi="Calibri"/>
                <w:sz w:val="18"/>
                <w:szCs w:val="18"/>
              </w:rPr>
              <w:t>Physical Science</w:t>
            </w:r>
          </w:p>
        </w:tc>
        <w:tc>
          <w:tcPr>
            <w:tcW w:w="5220" w:type="dxa"/>
            <w:shd w:val="clear" w:color="auto" w:fill="auto"/>
          </w:tcPr>
          <w:p w:rsidR="00E015EC" w:rsidRPr="009179DA" w:rsidRDefault="00F437CD" w:rsidP="00E5347B">
            <w:pPr>
              <w:tabs>
                <w:tab w:val="right" w:pos="4284"/>
                <w:tab w:val="left" w:pos="4320"/>
              </w:tabs>
              <w:rPr>
                <w:rFonts w:ascii="Calibri" w:hAnsi="Calibri"/>
                <w:b/>
                <w:bCs/>
                <w:sz w:val="18"/>
                <w:szCs w:val="18"/>
              </w:rPr>
            </w:pPr>
            <w:r w:rsidRPr="00030130">
              <w:rPr>
                <w:rFonts w:ascii="Calibri" w:hAnsi="Calibri"/>
                <w:sz w:val="18"/>
                <w:szCs w:val="18"/>
              </w:rPr>
              <w:t>+CHM1040, Fundamentals of Chemistry</w:t>
            </w:r>
            <w:r w:rsidDel="00F437CD">
              <w:rPr>
                <w:rFonts w:ascii="Calibri" w:hAnsi="Calibri"/>
                <w:sz w:val="18"/>
                <w:szCs w:val="18"/>
              </w:rPr>
              <w:t xml:space="preserve"> </w:t>
            </w:r>
          </w:p>
        </w:tc>
        <w:tc>
          <w:tcPr>
            <w:tcW w:w="1206" w:type="dxa"/>
            <w:shd w:val="clear" w:color="auto" w:fill="auto"/>
          </w:tcPr>
          <w:p w:rsidR="00E015EC" w:rsidRPr="009179DA" w:rsidRDefault="00E015EC" w:rsidP="00E5347B">
            <w:pPr>
              <w:tabs>
                <w:tab w:val="right" w:pos="4284"/>
                <w:tab w:val="left" w:pos="4320"/>
              </w:tabs>
              <w:jc w:val="right"/>
              <w:rPr>
                <w:rFonts w:ascii="Calibri" w:hAnsi="Calibri"/>
                <w:bCs/>
                <w:sz w:val="18"/>
                <w:szCs w:val="18"/>
              </w:rPr>
            </w:pPr>
            <w:r w:rsidRPr="009179DA">
              <w:rPr>
                <w:rFonts w:ascii="Calibri" w:hAnsi="Calibri"/>
                <w:bCs/>
                <w:sz w:val="18"/>
                <w:szCs w:val="18"/>
              </w:rPr>
              <w:t>3</w:t>
            </w:r>
          </w:p>
        </w:tc>
      </w:tr>
      <w:tr w:rsidR="00E015EC" w:rsidRPr="009179DA" w:rsidTr="00E5347B">
        <w:tc>
          <w:tcPr>
            <w:tcW w:w="3078" w:type="dxa"/>
            <w:shd w:val="clear" w:color="auto" w:fill="auto"/>
          </w:tcPr>
          <w:p w:rsidR="00E015EC" w:rsidRPr="009179DA" w:rsidRDefault="00E015EC" w:rsidP="00E5347B">
            <w:pPr>
              <w:tabs>
                <w:tab w:val="right" w:pos="4284"/>
                <w:tab w:val="left" w:pos="4320"/>
              </w:tabs>
              <w:rPr>
                <w:rFonts w:ascii="Calibri" w:hAnsi="Calibri"/>
                <w:sz w:val="18"/>
                <w:szCs w:val="18"/>
              </w:rPr>
            </w:pPr>
            <w:r w:rsidRPr="009179DA">
              <w:rPr>
                <w:rFonts w:ascii="Calibri" w:hAnsi="Calibri"/>
                <w:sz w:val="18"/>
                <w:szCs w:val="18"/>
              </w:rPr>
              <w:t>Biological Science</w:t>
            </w:r>
          </w:p>
        </w:tc>
        <w:tc>
          <w:tcPr>
            <w:tcW w:w="5220" w:type="dxa"/>
            <w:shd w:val="clear" w:color="auto" w:fill="auto"/>
          </w:tcPr>
          <w:p w:rsidR="00E015EC" w:rsidRPr="009179DA" w:rsidRDefault="00E015EC" w:rsidP="00E5347B">
            <w:pPr>
              <w:tabs>
                <w:tab w:val="right" w:pos="4284"/>
                <w:tab w:val="left" w:pos="4320"/>
              </w:tabs>
              <w:rPr>
                <w:rFonts w:ascii="Calibri" w:hAnsi="Calibri"/>
                <w:b/>
                <w:bCs/>
                <w:sz w:val="18"/>
                <w:szCs w:val="18"/>
              </w:rPr>
            </w:pPr>
            <w:r>
              <w:rPr>
                <w:rFonts w:ascii="Calibri" w:eastAsia="Calibri" w:hAnsi="Calibri" w:cs="Calibri"/>
                <w:position w:val="1"/>
                <w:szCs w:val="24"/>
              </w:rPr>
              <w:t>•</w:t>
            </w:r>
            <w:r>
              <w:rPr>
                <w:rFonts w:ascii="Calibri" w:hAnsi="Calibri"/>
                <w:sz w:val="18"/>
                <w:szCs w:val="18"/>
              </w:rPr>
              <w:t>+*</w:t>
            </w:r>
            <w:r w:rsidRPr="00E84EF0">
              <w:rPr>
                <w:rFonts w:ascii="Calibri" w:hAnsi="Calibri"/>
                <w:sz w:val="18"/>
                <w:szCs w:val="18"/>
              </w:rPr>
              <w:t xml:space="preserve">BSC2010, Biology for Science Majors </w:t>
            </w:r>
          </w:p>
        </w:tc>
        <w:tc>
          <w:tcPr>
            <w:tcW w:w="1206" w:type="dxa"/>
            <w:shd w:val="clear" w:color="auto" w:fill="auto"/>
          </w:tcPr>
          <w:p w:rsidR="00E015EC" w:rsidRPr="009179DA" w:rsidRDefault="00E015EC">
            <w:pPr>
              <w:tabs>
                <w:tab w:val="right" w:pos="4284"/>
                <w:tab w:val="left" w:pos="4320"/>
              </w:tabs>
              <w:jc w:val="right"/>
              <w:rPr>
                <w:rFonts w:ascii="Calibri" w:hAnsi="Calibri"/>
                <w:bCs/>
                <w:sz w:val="18"/>
                <w:szCs w:val="18"/>
              </w:rPr>
            </w:pPr>
            <w:r w:rsidRPr="009179DA">
              <w:rPr>
                <w:rFonts w:ascii="Calibri" w:hAnsi="Calibri"/>
                <w:bCs/>
                <w:sz w:val="18"/>
                <w:szCs w:val="18"/>
              </w:rPr>
              <w:t>3</w:t>
            </w:r>
          </w:p>
        </w:tc>
      </w:tr>
      <w:tr w:rsidR="00E015EC" w:rsidRPr="009179DA" w:rsidTr="00E5347B">
        <w:tc>
          <w:tcPr>
            <w:tcW w:w="3078" w:type="dxa"/>
            <w:shd w:val="clear" w:color="auto" w:fill="auto"/>
          </w:tcPr>
          <w:p w:rsidR="00E015EC" w:rsidRPr="009179DA" w:rsidRDefault="00E015EC" w:rsidP="00E5347B">
            <w:pPr>
              <w:tabs>
                <w:tab w:val="right" w:pos="4284"/>
                <w:tab w:val="left" w:pos="4320"/>
              </w:tabs>
              <w:rPr>
                <w:rFonts w:ascii="Calibri" w:hAnsi="Calibri"/>
                <w:b/>
                <w:sz w:val="20"/>
              </w:rPr>
            </w:pPr>
            <w:r w:rsidRPr="009179DA">
              <w:rPr>
                <w:rFonts w:ascii="Calibri" w:hAnsi="Calibri"/>
                <w:b/>
                <w:sz w:val="20"/>
              </w:rPr>
              <w:t>Social Sciences Area</w:t>
            </w:r>
          </w:p>
        </w:tc>
        <w:tc>
          <w:tcPr>
            <w:tcW w:w="5220" w:type="dxa"/>
            <w:shd w:val="clear" w:color="auto" w:fill="auto"/>
          </w:tcPr>
          <w:p w:rsidR="00E015EC" w:rsidRPr="009179DA" w:rsidRDefault="00E015EC" w:rsidP="00E5347B">
            <w:pPr>
              <w:tabs>
                <w:tab w:val="right" w:pos="4284"/>
                <w:tab w:val="left" w:pos="4320"/>
              </w:tabs>
              <w:rPr>
                <w:rFonts w:ascii="Calibri" w:hAnsi="Calibri"/>
                <w:b/>
                <w:bCs/>
                <w:sz w:val="18"/>
                <w:szCs w:val="18"/>
              </w:rPr>
            </w:pPr>
          </w:p>
        </w:tc>
        <w:tc>
          <w:tcPr>
            <w:tcW w:w="1206" w:type="dxa"/>
            <w:shd w:val="clear" w:color="auto" w:fill="auto"/>
          </w:tcPr>
          <w:p w:rsidR="00E015EC" w:rsidRPr="009179DA" w:rsidRDefault="00E015EC" w:rsidP="00E5347B">
            <w:pPr>
              <w:tabs>
                <w:tab w:val="right" w:pos="4284"/>
                <w:tab w:val="left" w:pos="4320"/>
              </w:tabs>
              <w:jc w:val="right"/>
              <w:rPr>
                <w:rFonts w:ascii="Calibri" w:hAnsi="Calibri"/>
                <w:bCs/>
                <w:sz w:val="18"/>
                <w:szCs w:val="18"/>
              </w:rPr>
            </w:pPr>
          </w:p>
        </w:tc>
      </w:tr>
      <w:tr w:rsidR="00E015EC" w:rsidRPr="009179DA" w:rsidTr="00E5347B">
        <w:tc>
          <w:tcPr>
            <w:tcW w:w="3078" w:type="dxa"/>
            <w:shd w:val="clear" w:color="auto" w:fill="auto"/>
          </w:tcPr>
          <w:p w:rsidR="00E015EC" w:rsidRPr="009179DA" w:rsidRDefault="00E015EC" w:rsidP="00E5347B">
            <w:pPr>
              <w:tabs>
                <w:tab w:val="right" w:pos="4284"/>
                <w:tab w:val="left" w:pos="4320"/>
              </w:tabs>
              <w:rPr>
                <w:rFonts w:ascii="Calibri" w:hAnsi="Calibri"/>
                <w:sz w:val="18"/>
                <w:szCs w:val="18"/>
              </w:rPr>
            </w:pPr>
            <w:r w:rsidRPr="009179DA">
              <w:rPr>
                <w:rFonts w:ascii="Calibri" w:hAnsi="Calibri"/>
                <w:sz w:val="18"/>
                <w:szCs w:val="18"/>
              </w:rPr>
              <w:t>Behavioral Sciences</w:t>
            </w:r>
          </w:p>
        </w:tc>
        <w:tc>
          <w:tcPr>
            <w:tcW w:w="5220" w:type="dxa"/>
            <w:shd w:val="clear" w:color="auto" w:fill="auto"/>
          </w:tcPr>
          <w:p w:rsidR="00E015EC" w:rsidRPr="009179DA" w:rsidRDefault="00F437CD" w:rsidP="00E5347B">
            <w:pPr>
              <w:tabs>
                <w:tab w:val="right" w:pos="4284"/>
                <w:tab w:val="left" w:pos="4320"/>
              </w:tabs>
              <w:rPr>
                <w:rFonts w:ascii="Calibri" w:hAnsi="Calibri"/>
                <w:b/>
                <w:bCs/>
                <w:sz w:val="18"/>
                <w:szCs w:val="18"/>
              </w:rPr>
            </w:pPr>
            <w:r>
              <w:rPr>
                <w:rFonts w:ascii="Calibri" w:eastAsia="Calibri" w:hAnsi="Calibri" w:cs="Calibri"/>
                <w:position w:val="1"/>
                <w:szCs w:val="24"/>
              </w:rPr>
              <w:t>•</w:t>
            </w:r>
            <w:r>
              <w:rPr>
                <w:rFonts w:ascii="Calibri" w:hAnsi="Calibri"/>
                <w:sz w:val="18"/>
                <w:szCs w:val="18"/>
              </w:rPr>
              <w:t>SYG2000, Sociology</w:t>
            </w:r>
            <w:r w:rsidDel="00E015EC">
              <w:rPr>
                <w:rFonts w:ascii="Calibri" w:hAnsi="Calibri"/>
                <w:bCs/>
                <w:sz w:val="18"/>
                <w:szCs w:val="18"/>
              </w:rPr>
              <w:t xml:space="preserve"> </w:t>
            </w:r>
          </w:p>
        </w:tc>
        <w:tc>
          <w:tcPr>
            <w:tcW w:w="1206" w:type="dxa"/>
            <w:shd w:val="clear" w:color="auto" w:fill="auto"/>
          </w:tcPr>
          <w:p w:rsidR="00E015EC" w:rsidRPr="009179DA" w:rsidRDefault="00E015EC" w:rsidP="00E5347B">
            <w:pPr>
              <w:tabs>
                <w:tab w:val="right" w:pos="4284"/>
                <w:tab w:val="left" w:pos="4320"/>
              </w:tabs>
              <w:jc w:val="right"/>
              <w:rPr>
                <w:rFonts w:ascii="Calibri" w:hAnsi="Calibri"/>
                <w:bCs/>
                <w:sz w:val="18"/>
                <w:szCs w:val="18"/>
              </w:rPr>
            </w:pPr>
            <w:r>
              <w:rPr>
                <w:rFonts w:ascii="Calibri" w:hAnsi="Calibri"/>
                <w:bCs/>
                <w:sz w:val="18"/>
                <w:szCs w:val="18"/>
              </w:rPr>
              <w:t>3</w:t>
            </w:r>
          </w:p>
        </w:tc>
      </w:tr>
      <w:tr w:rsidR="00E015EC" w:rsidRPr="009179DA" w:rsidTr="00E5347B">
        <w:tc>
          <w:tcPr>
            <w:tcW w:w="3078" w:type="dxa"/>
            <w:shd w:val="clear" w:color="auto" w:fill="auto"/>
          </w:tcPr>
          <w:p w:rsidR="00E015EC" w:rsidRPr="009179DA" w:rsidRDefault="00E015EC" w:rsidP="00E5347B">
            <w:pPr>
              <w:tabs>
                <w:tab w:val="right" w:pos="4284"/>
                <w:tab w:val="left" w:pos="4320"/>
              </w:tabs>
              <w:rPr>
                <w:rFonts w:ascii="Calibri" w:hAnsi="Calibri"/>
                <w:sz w:val="18"/>
                <w:szCs w:val="18"/>
              </w:rPr>
            </w:pPr>
            <w:r w:rsidRPr="009179DA">
              <w:rPr>
                <w:rFonts w:ascii="Calibri" w:hAnsi="Calibri"/>
                <w:sz w:val="18"/>
                <w:szCs w:val="18"/>
              </w:rPr>
              <w:t>History</w:t>
            </w:r>
          </w:p>
        </w:tc>
        <w:tc>
          <w:tcPr>
            <w:tcW w:w="5220" w:type="dxa"/>
            <w:shd w:val="clear" w:color="auto" w:fill="auto"/>
          </w:tcPr>
          <w:p w:rsidR="00E015EC" w:rsidRPr="009179DA" w:rsidRDefault="00E015EC" w:rsidP="00E5347B">
            <w:pPr>
              <w:tabs>
                <w:tab w:val="right" w:pos="4284"/>
                <w:tab w:val="left" w:pos="4320"/>
              </w:tabs>
              <w:rPr>
                <w:rFonts w:ascii="Calibri" w:hAnsi="Calibri"/>
                <w:b/>
                <w:bCs/>
                <w:sz w:val="18"/>
                <w:szCs w:val="18"/>
              </w:rPr>
            </w:pPr>
            <w:r w:rsidRPr="009179DA">
              <w:rPr>
                <w:rFonts w:ascii="Calibri" w:hAnsi="Calibri"/>
                <w:bCs/>
                <w:sz w:val="18"/>
                <w:szCs w:val="18"/>
              </w:rPr>
              <w:t>See General Education Requirement</w:t>
            </w:r>
          </w:p>
        </w:tc>
        <w:tc>
          <w:tcPr>
            <w:tcW w:w="1206" w:type="dxa"/>
            <w:shd w:val="clear" w:color="auto" w:fill="auto"/>
          </w:tcPr>
          <w:p w:rsidR="00E015EC" w:rsidRPr="009179DA" w:rsidRDefault="00E015EC" w:rsidP="00E5347B">
            <w:pPr>
              <w:tabs>
                <w:tab w:val="right" w:pos="4284"/>
                <w:tab w:val="left" w:pos="4320"/>
              </w:tabs>
              <w:jc w:val="right"/>
              <w:rPr>
                <w:rFonts w:ascii="Calibri" w:hAnsi="Calibri"/>
                <w:bCs/>
                <w:sz w:val="18"/>
                <w:szCs w:val="18"/>
              </w:rPr>
            </w:pPr>
            <w:r w:rsidRPr="009179DA">
              <w:rPr>
                <w:rFonts w:ascii="Calibri" w:hAnsi="Calibri"/>
                <w:bCs/>
                <w:sz w:val="18"/>
                <w:szCs w:val="18"/>
              </w:rPr>
              <w:t>3</w:t>
            </w:r>
          </w:p>
        </w:tc>
      </w:tr>
      <w:tr w:rsidR="00E015EC" w:rsidRPr="009179DA" w:rsidTr="00E5347B">
        <w:tc>
          <w:tcPr>
            <w:tcW w:w="3078" w:type="dxa"/>
            <w:shd w:val="clear" w:color="auto" w:fill="auto"/>
          </w:tcPr>
          <w:p w:rsidR="00E015EC" w:rsidRPr="009179DA" w:rsidRDefault="00E015EC" w:rsidP="00E5347B">
            <w:pPr>
              <w:tabs>
                <w:tab w:val="right" w:pos="4284"/>
                <w:tab w:val="left" w:pos="4320"/>
              </w:tabs>
              <w:rPr>
                <w:rFonts w:ascii="Calibri" w:hAnsi="Calibri"/>
                <w:sz w:val="18"/>
                <w:szCs w:val="18"/>
              </w:rPr>
            </w:pPr>
            <w:r w:rsidRPr="009179DA">
              <w:rPr>
                <w:rFonts w:ascii="Calibri" w:hAnsi="Calibri"/>
                <w:sz w:val="18"/>
                <w:szCs w:val="18"/>
              </w:rPr>
              <w:t>Government</w:t>
            </w:r>
          </w:p>
        </w:tc>
        <w:tc>
          <w:tcPr>
            <w:tcW w:w="5220" w:type="dxa"/>
            <w:shd w:val="clear" w:color="auto" w:fill="auto"/>
          </w:tcPr>
          <w:p w:rsidR="00E015EC" w:rsidRPr="009179DA" w:rsidRDefault="00E015EC" w:rsidP="00E5347B">
            <w:pPr>
              <w:tabs>
                <w:tab w:val="right" w:pos="4284"/>
                <w:tab w:val="left" w:pos="4320"/>
              </w:tabs>
              <w:rPr>
                <w:rFonts w:ascii="Calibri" w:hAnsi="Calibri"/>
                <w:b/>
                <w:bCs/>
                <w:sz w:val="18"/>
                <w:szCs w:val="18"/>
              </w:rPr>
            </w:pPr>
            <w:r w:rsidRPr="009179DA">
              <w:rPr>
                <w:rFonts w:ascii="Calibri" w:hAnsi="Calibri"/>
                <w:bCs/>
                <w:sz w:val="18"/>
                <w:szCs w:val="18"/>
              </w:rPr>
              <w:t>See General Education Requirement</w:t>
            </w:r>
          </w:p>
        </w:tc>
        <w:tc>
          <w:tcPr>
            <w:tcW w:w="1206" w:type="dxa"/>
            <w:shd w:val="clear" w:color="auto" w:fill="auto"/>
          </w:tcPr>
          <w:p w:rsidR="00E015EC" w:rsidRPr="009179DA" w:rsidRDefault="00E015EC" w:rsidP="00E5347B">
            <w:pPr>
              <w:tabs>
                <w:tab w:val="right" w:pos="4284"/>
                <w:tab w:val="left" w:pos="4320"/>
              </w:tabs>
              <w:jc w:val="right"/>
              <w:rPr>
                <w:rFonts w:ascii="Calibri" w:hAnsi="Calibri"/>
                <w:bCs/>
                <w:sz w:val="18"/>
                <w:szCs w:val="18"/>
              </w:rPr>
            </w:pPr>
            <w:r w:rsidRPr="009179DA">
              <w:rPr>
                <w:rFonts w:ascii="Calibri" w:hAnsi="Calibri"/>
                <w:bCs/>
                <w:sz w:val="18"/>
                <w:szCs w:val="18"/>
              </w:rPr>
              <w:t>3</w:t>
            </w:r>
          </w:p>
        </w:tc>
      </w:tr>
      <w:tr w:rsidR="00E015EC" w:rsidRPr="009179DA" w:rsidTr="00E5347B">
        <w:tc>
          <w:tcPr>
            <w:tcW w:w="3078" w:type="dxa"/>
            <w:shd w:val="clear" w:color="auto" w:fill="auto"/>
          </w:tcPr>
          <w:p w:rsidR="00E015EC" w:rsidRPr="009179DA" w:rsidRDefault="00E015EC" w:rsidP="00E5347B">
            <w:pPr>
              <w:tabs>
                <w:tab w:val="right" w:pos="4284"/>
                <w:tab w:val="left" w:pos="4320"/>
              </w:tabs>
              <w:rPr>
                <w:rFonts w:ascii="Calibri" w:hAnsi="Calibri"/>
                <w:b/>
                <w:sz w:val="20"/>
              </w:rPr>
            </w:pPr>
            <w:r w:rsidRPr="009179DA">
              <w:rPr>
                <w:rFonts w:ascii="Calibri" w:hAnsi="Calibri"/>
                <w:b/>
                <w:sz w:val="20"/>
              </w:rPr>
              <w:t>Additional Common Prerequisites</w:t>
            </w:r>
          </w:p>
        </w:tc>
        <w:tc>
          <w:tcPr>
            <w:tcW w:w="5220" w:type="dxa"/>
            <w:shd w:val="clear" w:color="auto" w:fill="auto"/>
          </w:tcPr>
          <w:p w:rsidR="00E015EC" w:rsidRPr="009179DA" w:rsidRDefault="00E015EC" w:rsidP="00E5347B">
            <w:pPr>
              <w:tabs>
                <w:tab w:val="right" w:pos="4284"/>
                <w:tab w:val="left" w:pos="4320"/>
              </w:tabs>
              <w:rPr>
                <w:rFonts w:ascii="Calibri" w:hAnsi="Calibri"/>
                <w:bCs/>
                <w:sz w:val="18"/>
                <w:szCs w:val="18"/>
              </w:rPr>
            </w:pPr>
          </w:p>
        </w:tc>
        <w:tc>
          <w:tcPr>
            <w:tcW w:w="1206" w:type="dxa"/>
            <w:shd w:val="clear" w:color="auto" w:fill="auto"/>
          </w:tcPr>
          <w:p w:rsidR="00E015EC" w:rsidRPr="009179DA" w:rsidRDefault="00E015EC" w:rsidP="00E5347B">
            <w:pPr>
              <w:tabs>
                <w:tab w:val="right" w:pos="4284"/>
                <w:tab w:val="left" w:pos="4320"/>
              </w:tabs>
              <w:jc w:val="right"/>
              <w:rPr>
                <w:rFonts w:ascii="Calibri" w:hAnsi="Calibri"/>
                <w:bCs/>
                <w:sz w:val="18"/>
                <w:szCs w:val="18"/>
              </w:rPr>
            </w:pPr>
          </w:p>
        </w:tc>
      </w:tr>
      <w:tr w:rsidR="00E015EC" w:rsidRPr="009179DA" w:rsidTr="00E5347B">
        <w:tc>
          <w:tcPr>
            <w:tcW w:w="3078" w:type="dxa"/>
            <w:shd w:val="clear" w:color="auto" w:fill="auto"/>
          </w:tcPr>
          <w:p w:rsidR="00E015EC" w:rsidRPr="009179DA" w:rsidRDefault="00E015EC" w:rsidP="00E5347B">
            <w:pPr>
              <w:tabs>
                <w:tab w:val="right" w:pos="4284"/>
                <w:tab w:val="left" w:pos="4320"/>
              </w:tabs>
              <w:rPr>
                <w:rFonts w:ascii="Calibri" w:hAnsi="Calibri"/>
                <w:sz w:val="18"/>
                <w:szCs w:val="18"/>
              </w:rPr>
            </w:pPr>
          </w:p>
        </w:tc>
        <w:tc>
          <w:tcPr>
            <w:tcW w:w="5220" w:type="dxa"/>
            <w:shd w:val="clear" w:color="auto" w:fill="auto"/>
          </w:tcPr>
          <w:p w:rsidR="00E015EC" w:rsidRDefault="00F437CD" w:rsidP="00E5347B">
            <w:pPr>
              <w:tabs>
                <w:tab w:val="right" w:pos="4284"/>
                <w:tab w:val="left" w:pos="4320"/>
              </w:tabs>
              <w:rPr>
                <w:rFonts w:ascii="Calibri" w:hAnsi="Calibri"/>
                <w:sz w:val="18"/>
                <w:szCs w:val="18"/>
              </w:rPr>
            </w:pPr>
            <w:r>
              <w:rPr>
                <w:rFonts w:ascii="Calibri" w:hAnsi="Calibri"/>
                <w:sz w:val="18"/>
                <w:szCs w:val="18"/>
              </w:rPr>
              <w:t>+</w:t>
            </w:r>
            <w:r w:rsidRPr="00E84EF0">
              <w:rPr>
                <w:rFonts w:ascii="Calibri" w:hAnsi="Calibri"/>
                <w:sz w:val="18"/>
                <w:szCs w:val="18"/>
              </w:rPr>
              <w:t>BSC2010L, Biology for Science Majors I Lab</w:t>
            </w:r>
          </w:p>
        </w:tc>
        <w:tc>
          <w:tcPr>
            <w:tcW w:w="1206" w:type="dxa"/>
            <w:shd w:val="clear" w:color="auto" w:fill="auto"/>
          </w:tcPr>
          <w:p w:rsidR="00E015EC" w:rsidRDefault="00E015EC" w:rsidP="00E5347B">
            <w:pPr>
              <w:tabs>
                <w:tab w:val="right" w:pos="4284"/>
                <w:tab w:val="left" w:pos="4320"/>
              </w:tabs>
              <w:jc w:val="right"/>
              <w:rPr>
                <w:rFonts w:ascii="Calibri" w:hAnsi="Calibri"/>
                <w:bCs/>
                <w:sz w:val="18"/>
                <w:szCs w:val="18"/>
              </w:rPr>
            </w:pPr>
            <w:r>
              <w:rPr>
                <w:rFonts w:ascii="Calibri" w:hAnsi="Calibri"/>
                <w:bCs/>
                <w:sz w:val="18"/>
                <w:szCs w:val="18"/>
              </w:rPr>
              <w:t>1</w:t>
            </w:r>
          </w:p>
        </w:tc>
      </w:tr>
      <w:tr w:rsidR="00E015EC" w:rsidRPr="009179DA" w:rsidTr="00E5347B">
        <w:tc>
          <w:tcPr>
            <w:tcW w:w="3078" w:type="dxa"/>
            <w:shd w:val="clear" w:color="auto" w:fill="auto"/>
          </w:tcPr>
          <w:p w:rsidR="00E015EC" w:rsidRPr="009179DA" w:rsidRDefault="00E015EC" w:rsidP="00E5347B">
            <w:pPr>
              <w:tabs>
                <w:tab w:val="right" w:pos="4284"/>
                <w:tab w:val="left" w:pos="4320"/>
              </w:tabs>
              <w:rPr>
                <w:rFonts w:ascii="Calibri" w:hAnsi="Calibri"/>
                <w:sz w:val="18"/>
                <w:szCs w:val="18"/>
              </w:rPr>
            </w:pPr>
          </w:p>
        </w:tc>
        <w:tc>
          <w:tcPr>
            <w:tcW w:w="5220" w:type="dxa"/>
            <w:shd w:val="clear" w:color="auto" w:fill="auto"/>
          </w:tcPr>
          <w:p w:rsidR="00E015EC" w:rsidRPr="009179DA" w:rsidRDefault="00F437CD" w:rsidP="00E5347B">
            <w:pPr>
              <w:tabs>
                <w:tab w:val="right" w:pos="4284"/>
                <w:tab w:val="left" w:pos="4320"/>
              </w:tabs>
              <w:rPr>
                <w:rFonts w:ascii="Calibri" w:hAnsi="Calibri"/>
                <w:bCs/>
                <w:sz w:val="18"/>
                <w:szCs w:val="18"/>
              </w:rPr>
            </w:pPr>
            <w:r>
              <w:rPr>
                <w:rFonts w:ascii="Calibri" w:eastAsia="Calibri" w:hAnsi="Calibri" w:cs="Calibri"/>
                <w:position w:val="1"/>
                <w:szCs w:val="24"/>
              </w:rPr>
              <w:t>•</w:t>
            </w:r>
            <w:r>
              <w:rPr>
                <w:rFonts w:ascii="Calibri" w:hAnsi="Calibri"/>
                <w:sz w:val="18"/>
                <w:szCs w:val="18"/>
              </w:rPr>
              <w:t>+</w:t>
            </w:r>
            <w:r w:rsidRPr="00030130">
              <w:rPr>
                <w:rFonts w:ascii="Calibri" w:hAnsi="Calibri"/>
                <w:sz w:val="18"/>
                <w:szCs w:val="18"/>
              </w:rPr>
              <w:t>BSC2085, Anatomy and Physiology I</w:t>
            </w:r>
            <w:r w:rsidRPr="009179DA">
              <w:rPr>
                <w:rFonts w:ascii="Calibri" w:hAnsi="Calibri"/>
                <w:bCs/>
                <w:sz w:val="18"/>
                <w:szCs w:val="18"/>
              </w:rPr>
              <w:t xml:space="preserve"> </w:t>
            </w:r>
            <w:ins w:id="0" w:author="Childree, Nicole D." w:date="2016-01-29T11:09:00Z">
              <w:r w:rsidR="002E5965">
                <w:rPr>
                  <w:rFonts w:ascii="Calibri" w:hAnsi="Calibri"/>
                  <w:bCs/>
                  <w:sz w:val="18"/>
                  <w:szCs w:val="18"/>
                </w:rPr>
                <w:t>Lab</w:t>
              </w:r>
            </w:ins>
          </w:p>
        </w:tc>
        <w:tc>
          <w:tcPr>
            <w:tcW w:w="1206" w:type="dxa"/>
            <w:shd w:val="clear" w:color="auto" w:fill="auto"/>
          </w:tcPr>
          <w:p w:rsidR="00E015EC" w:rsidRPr="009179DA" w:rsidRDefault="00E015EC" w:rsidP="00E5347B">
            <w:pPr>
              <w:tabs>
                <w:tab w:val="right" w:pos="4284"/>
                <w:tab w:val="left" w:pos="4320"/>
              </w:tabs>
              <w:jc w:val="right"/>
              <w:rPr>
                <w:rFonts w:ascii="Calibri" w:hAnsi="Calibri"/>
                <w:bCs/>
                <w:sz w:val="18"/>
                <w:szCs w:val="18"/>
              </w:rPr>
            </w:pPr>
            <w:r>
              <w:rPr>
                <w:rFonts w:ascii="Calibri" w:hAnsi="Calibri"/>
                <w:bCs/>
                <w:sz w:val="18"/>
                <w:szCs w:val="18"/>
              </w:rPr>
              <w:t>1</w:t>
            </w:r>
          </w:p>
        </w:tc>
        <w:bookmarkStart w:id="1" w:name="_GoBack"/>
        <w:bookmarkEnd w:id="1"/>
      </w:tr>
      <w:tr w:rsidR="00E015EC" w:rsidRPr="009179DA" w:rsidTr="00E5347B">
        <w:tc>
          <w:tcPr>
            <w:tcW w:w="3078" w:type="dxa"/>
            <w:shd w:val="clear" w:color="auto" w:fill="auto"/>
          </w:tcPr>
          <w:p w:rsidR="00E015EC" w:rsidRPr="009179DA" w:rsidRDefault="00E015EC" w:rsidP="00E5347B">
            <w:pPr>
              <w:tabs>
                <w:tab w:val="right" w:pos="4284"/>
                <w:tab w:val="left" w:pos="4320"/>
              </w:tabs>
              <w:rPr>
                <w:rFonts w:ascii="Calibri" w:hAnsi="Calibri"/>
                <w:sz w:val="18"/>
                <w:szCs w:val="18"/>
              </w:rPr>
            </w:pPr>
          </w:p>
        </w:tc>
        <w:tc>
          <w:tcPr>
            <w:tcW w:w="5220" w:type="dxa"/>
            <w:shd w:val="clear" w:color="auto" w:fill="auto"/>
          </w:tcPr>
          <w:p w:rsidR="00E015EC" w:rsidRPr="009179DA" w:rsidRDefault="00E015EC">
            <w:pPr>
              <w:tabs>
                <w:tab w:val="right" w:pos="4284"/>
                <w:tab w:val="left" w:pos="4320"/>
              </w:tabs>
              <w:rPr>
                <w:rFonts w:ascii="Calibri" w:hAnsi="Calibri"/>
                <w:sz w:val="18"/>
                <w:szCs w:val="18"/>
              </w:rPr>
            </w:pPr>
            <w:r>
              <w:rPr>
                <w:rFonts w:ascii="Calibri" w:hAnsi="Calibri"/>
                <w:sz w:val="18"/>
                <w:szCs w:val="18"/>
              </w:rPr>
              <w:t>BSC2085 Human Anatomy and Physiology I</w:t>
            </w:r>
          </w:p>
        </w:tc>
        <w:tc>
          <w:tcPr>
            <w:tcW w:w="1206" w:type="dxa"/>
            <w:shd w:val="clear" w:color="auto" w:fill="auto"/>
          </w:tcPr>
          <w:p w:rsidR="00E015EC" w:rsidRPr="009179DA" w:rsidRDefault="00E015EC" w:rsidP="00E5347B">
            <w:pPr>
              <w:tabs>
                <w:tab w:val="right" w:pos="4284"/>
                <w:tab w:val="left" w:pos="4320"/>
              </w:tabs>
              <w:jc w:val="right"/>
              <w:rPr>
                <w:rFonts w:ascii="Calibri" w:hAnsi="Calibri"/>
                <w:bCs/>
                <w:sz w:val="18"/>
                <w:szCs w:val="18"/>
              </w:rPr>
            </w:pPr>
            <w:r>
              <w:rPr>
                <w:rFonts w:ascii="Calibri" w:hAnsi="Calibri"/>
                <w:bCs/>
                <w:sz w:val="18"/>
                <w:szCs w:val="18"/>
              </w:rPr>
              <w:t>3</w:t>
            </w:r>
          </w:p>
        </w:tc>
      </w:tr>
      <w:tr w:rsidR="00E015EC" w:rsidRPr="009179DA" w:rsidTr="00E5347B">
        <w:tc>
          <w:tcPr>
            <w:tcW w:w="3078" w:type="dxa"/>
            <w:shd w:val="clear" w:color="auto" w:fill="auto"/>
          </w:tcPr>
          <w:p w:rsidR="00E015EC" w:rsidRPr="009179DA" w:rsidRDefault="00E015EC" w:rsidP="00E5347B">
            <w:pPr>
              <w:tabs>
                <w:tab w:val="right" w:pos="4284"/>
                <w:tab w:val="left" w:pos="4320"/>
              </w:tabs>
              <w:rPr>
                <w:rFonts w:ascii="Calibri" w:hAnsi="Calibri"/>
                <w:sz w:val="18"/>
                <w:szCs w:val="18"/>
              </w:rPr>
            </w:pPr>
          </w:p>
        </w:tc>
        <w:tc>
          <w:tcPr>
            <w:tcW w:w="5220" w:type="dxa"/>
            <w:shd w:val="clear" w:color="auto" w:fill="auto"/>
          </w:tcPr>
          <w:p w:rsidR="00E015EC" w:rsidRPr="009179DA" w:rsidRDefault="00F437CD" w:rsidP="00E5347B">
            <w:pPr>
              <w:tabs>
                <w:tab w:val="right" w:pos="4284"/>
                <w:tab w:val="left" w:pos="4320"/>
              </w:tabs>
              <w:rPr>
                <w:rFonts w:ascii="Calibri" w:hAnsi="Calibri"/>
                <w:sz w:val="18"/>
                <w:szCs w:val="18"/>
                <w:lang w:val="es-ES"/>
              </w:rPr>
            </w:pPr>
            <w:r>
              <w:rPr>
                <w:rFonts w:ascii="Calibri" w:hAnsi="Calibri"/>
                <w:sz w:val="18"/>
                <w:szCs w:val="18"/>
              </w:rPr>
              <w:t>+</w:t>
            </w:r>
            <w:r w:rsidR="00E015EC">
              <w:rPr>
                <w:rFonts w:ascii="Calibri" w:hAnsi="Calibri"/>
                <w:sz w:val="18"/>
                <w:szCs w:val="18"/>
              </w:rPr>
              <w:t>BSC2086 Human Anatomy and Physiology II</w:t>
            </w:r>
          </w:p>
        </w:tc>
        <w:tc>
          <w:tcPr>
            <w:tcW w:w="1206" w:type="dxa"/>
            <w:shd w:val="clear" w:color="auto" w:fill="auto"/>
          </w:tcPr>
          <w:p w:rsidR="00E015EC" w:rsidRPr="009179DA" w:rsidRDefault="00E015EC" w:rsidP="00E5347B">
            <w:pPr>
              <w:tabs>
                <w:tab w:val="right" w:pos="4284"/>
                <w:tab w:val="left" w:pos="4320"/>
              </w:tabs>
              <w:jc w:val="right"/>
              <w:rPr>
                <w:rFonts w:ascii="Calibri" w:hAnsi="Calibri"/>
                <w:bCs/>
                <w:sz w:val="18"/>
                <w:szCs w:val="18"/>
              </w:rPr>
            </w:pPr>
            <w:r>
              <w:rPr>
                <w:rFonts w:ascii="Calibri" w:hAnsi="Calibri"/>
                <w:bCs/>
                <w:sz w:val="18"/>
                <w:szCs w:val="18"/>
              </w:rPr>
              <w:t>3</w:t>
            </w:r>
          </w:p>
        </w:tc>
      </w:tr>
      <w:tr w:rsidR="00E015EC" w:rsidRPr="009179DA" w:rsidTr="00E5347B">
        <w:tc>
          <w:tcPr>
            <w:tcW w:w="3078" w:type="dxa"/>
            <w:shd w:val="clear" w:color="auto" w:fill="auto"/>
          </w:tcPr>
          <w:p w:rsidR="00E015EC" w:rsidRPr="009179DA" w:rsidRDefault="00E015EC" w:rsidP="00E5347B">
            <w:pPr>
              <w:tabs>
                <w:tab w:val="right" w:pos="4284"/>
                <w:tab w:val="left" w:pos="4320"/>
              </w:tabs>
              <w:rPr>
                <w:rFonts w:ascii="Calibri" w:hAnsi="Calibri"/>
                <w:sz w:val="18"/>
                <w:szCs w:val="18"/>
              </w:rPr>
            </w:pPr>
          </w:p>
        </w:tc>
        <w:tc>
          <w:tcPr>
            <w:tcW w:w="5220" w:type="dxa"/>
            <w:shd w:val="clear" w:color="auto" w:fill="auto"/>
          </w:tcPr>
          <w:p w:rsidR="00E015EC" w:rsidRPr="00E015EC" w:rsidRDefault="00E015EC">
            <w:pPr>
              <w:tabs>
                <w:tab w:val="right" w:pos="4284"/>
                <w:tab w:val="left" w:pos="4320"/>
              </w:tabs>
              <w:rPr>
                <w:rFonts w:ascii="Calibri" w:hAnsi="Calibri"/>
                <w:sz w:val="18"/>
                <w:szCs w:val="18"/>
                <w:lang w:val="es-ES"/>
              </w:rPr>
            </w:pPr>
            <w:r w:rsidRPr="00911551">
              <w:rPr>
                <w:rFonts w:ascii="Calibri" w:eastAsia="Calibri" w:hAnsi="Calibri" w:cs="Calibri"/>
                <w:position w:val="1"/>
                <w:sz w:val="18"/>
                <w:szCs w:val="18"/>
              </w:rPr>
              <w:t>BSC2086L Human Anatomy and Physiology II lab</w:t>
            </w:r>
          </w:p>
        </w:tc>
        <w:tc>
          <w:tcPr>
            <w:tcW w:w="1206" w:type="dxa"/>
            <w:shd w:val="clear" w:color="auto" w:fill="auto"/>
          </w:tcPr>
          <w:p w:rsidR="00E015EC" w:rsidRPr="00E015EC" w:rsidRDefault="00E015EC" w:rsidP="00E5347B">
            <w:pPr>
              <w:tabs>
                <w:tab w:val="right" w:pos="4284"/>
                <w:tab w:val="left" w:pos="4320"/>
              </w:tabs>
              <w:jc w:val="right"/>
              <w:rPr>
                <w:rFonts w:ascii="Calibri" w:hAnsi="Calibri"/>
                <w:bCs/>
                <w:sz w:val="18"/>
                <w:szCs w:val="18"/>
              </w:rPr>
            </w:pPr>
            <w:r w:rsidRPr="00E015EC">
              <w:rPr>
                <w:rFonts w:ascii="Calibri" w:hAnsi="Calibri"/>
                <w:bCs/>
                <w:sz w:val="18"/>
                <w:szCs w:val="18"/>
              </w:rPr>
              <w:t>1</w:t>
            </w:r>
          </w:p>
        </w:tc>
      </w:tr>
      <w:tr w:rsidR="00E015EC" w:rsidRPr="009179DA" w:rsidTr="00E5347B">
        <w:tc>
          <w:tcPr>
            <w:tcW w:w="3078" w:type="dxa"/>
            <w:shd w:val="clear" w:color="auto" w:fill="auto"/>
          </w:tcPr>
          <w:p w:rsidR="00E015EC" w:rsidRPr="009179DA" w:rsidRDefault="00E015EC" w:rsidP="00E5347B">
            <w:pPr>
              <w:tabs>
                <w:tab w:val="right" w:pos="4284"/>
                <w:tab w:val="left" w:pos="4320"/>
              </w:tabs>
              <w:rPr>
                <w:rFonts w:ascii="Calibri" w:hAnsi="Calibri"/>
                <w:b/>
                <w:sz w:val="20"/>
              </w:rPr>
            </w:pPr>
          </w:p>
        </w:tc>
        <w:tc>
          <w:tcPr>
            <w:tcW w:w="5220" w:type="dxa"/>
            <w:shd w:val="clear" w:color="auto" w:fill="auto"/>
          </w:tcPr>
          <w:p w:rsidR="00E015EC" w:rsidRPr="009179DA" w:rsidRDefault="00E015EC">
            <w:pPr>
              <w:tabs>
                <w:tab w:val="right" w:pos="4284"/>
                <w:tab w:val="left" w:pos="4320"/>
              </w:tabs>
              <w:rPr>
                <w:rFonts w:ascii="Calibri" w:hAnsi="Calibri"/>
                <w:sz w:val="18"/>
                <w:szCs w:val="18"/>
              </w:rPr>
            </w:pPr>
            <w:r>
              <w:rPr>
                <w:rFonts w:ascii="Calibri" w:hAnsi="Calibri"/>
                <w:sz w:val="18"/>
                <w:szCs w:val="18"/>
              </w:rPr>
              <w:t>BSC2011, Biology for Science Majors II</w:t>
            </w:r>
          </w:p>
        </w:tc>
        <w:tc>
          <w:tcPr>
            <w:tcW w:w="1206" w:type="dxa"/>
            <w:shd w:val="clear" w:color="auto" w:fill="auto"/>
          </w:tcPr>
          <w:p w:rsidR="00E015EC" w:rsidRPr="009179DA" w:rsidRDefault="00E015EC" w:rsidP="00E5347B">
            <w:pPr>
              <w:tabs>
                <w:tab w:val="right" w:pos="4284"/>
                <w:tab w:val="left" w:pos="4320"/>
              </w:tabs>
              <w:jc w:val="right"/>
              <w:rPr>
                <w:rFonts w:ascii="Calibri" w:hAnsi="Calibri"/>
                <w:bCs/>
                <w:sz w:val="18"/>
                <w:szCs w:val="18"/>
              </w:rPr>
            </w:pPr>
            <w:r>
              <w:rPr>
                <w:rFonts w:ascii="Calibri" w:hAnsi="Calibri"/>
                <w:bCs/>
                <w:sz w:val="18"/>
                <w:szCs w:val="18"/>
              </w:rPr>
              <w:t>3</w:t>
            </w:r>
          </w:p>
        </w:tc>
      </w:tr>
      <w:tr w:rsidR="00E015EC" w:rsidRPr="009179DA" w:rsidTr="00E5347B">
        <w:tc>
          <w:tcPr>
            <w:tcW w:w="3078" w:type="dxa"/>
            <w:shd w:val="clear" w:color="auto" w:fill="auto"/>
          </w:tcPr>
          <w:p w:rsidR="00E015EC" w:rsidRPr="009179DA" w:rsidRDefault="00E015EC" w:rsidP="00E5347B">
            <w:pPr>
              <w:tabs>
                <w:tab w:val="right" w:pos="4284"/>
                <w:tab w:val="left" w:pos="4320"/>
              </w:tabs>
              <w:rPr>
                <w:rFonts w:ascii="Calibri" w:hAnsi="Calibri"/>
                <w:b/>
                <w:sz w:val="20"/>
              </w:rPr>
            </w:pPr>
          </w:p>
        </w:tc>
        <w:tc>
          <w:tcPr>
            <w:tcW w:w="5220" w:type="dxa"/>
            <w:shd w:val="clear" w:color="auto" w:fill="auto"/>
          </w:tcPr>
          <w:p w:rsidR="00E015EC" w:rsidRPr="009179DA" w:rsidRDefault="00E015EC">
            <w:pPr>
              <w:tabs>
                <w:tab w:val="right" w:pos="4284"/>
                <w:tab w:val="left" w:pos="4320"/>
              </w:tabs>
              <w:rPr>
                <w:rFonts w:ascii="Calibri" w:hAnsi="Calibri"/>
                <w:sz w:val="18"/>
                <w:szCs w:val="18"/>
              </w:rPr>
            </w:pPr>
            <w:r>
              <w:rPr>
                <w:rFonts w:ascii="Calibri" w:hAnsi="Calibri"/>
                <w:sz w:val="18"/>
                <w:szCs w:val="18"/>
              </w:rPr>
              <w:t>BSC2011L Biology for Science Majors II Lab</w:t>
            </w:r>
          </w:p>
        </w:tc>
        <w:tc>
          <w:tcPr>
            <w:tcW w:w="1206" w:type="dxa"/>
            <w:shd w:val="clear" w:color="auto" w:fill="auto"/>
          </w:tcPr>
          <w:p w:rsidR="00E015EC" w:rsidRPr="009179DA" w:rsidRDefault="00E015EC" w:rsidP="00E5347B">
            <w:pPr>
              <w:tabs>
                <w:tab w:val="right" w:pos="4284"/>
                <w:tab w:val="left" w:pos="4320"/>
              </w:tabs>
              <w:jc w:val="right"/>
              <w:rPr>
                <w:rFonts w:ascii="Calibri" w:hAnsi="Calibri"/>
                <w:bCs/>
                <w:sz w:val="18"/>
                <w:szCs w:val="18"/>
              </w:rPr>
            </w:pPr>
            <w:r>
              <w:rPr>
                <w:rFonts w:ascii="Calibri" w:hAnsi="Calibri"/>
                <w:bCs/>
                <w:sz w:val="18"/>
                <w:szCs w:val="18"/>
              </w:rPr>
              <w:t>1</w:t>
            </w:r>
          </w:p>
        </w:tc>
      </w:tr>
      <w:tr w:rsidR="00E015EC" w:rsidRPr="009179DA" w:rsidTr="00E5347B">
        <w:tc>
          <w:tcPr>
            <w:tcW w:w="3078" w:type="dxa"/>
            <w:shd w:val="clear" w:color="auto" w:fill="auto"/>
          </w:tcPr>
          <w:p w:rsidR="00E015EC" w:rsidRPr="009179DA" w:rsidRDefault="00E015EC" w:rsidP="00E5347B">
            <w:pPr>
              <w:tabs>
                <w:tab w:val="right" w:pos="4284"/>
                <w:tab w:val="left" w:pos="4320"/>
              </w:tabs>
              <w:rPr>
                <w:rFonts w:ascii="Calibri" w:hAnsi="Calibri"/>
                <w:b/>
                <w:sz w:val="20"/>
              </w:rPr>
            </w:pPr>
          </w:p>
        </w:tc>
        <w:tc>
          <w:tcPr>
            <w:tcW w:w="5220" w:type="dxa"/>
            <w:shd w:val="clear" w:color="auto" w:fill="auto"/>
          </w:tcPr>
          <w:p w:rsidR="00E015EC" w:rsidRPr="009179DA" w:rsidRDefault="00E015EC" w:rsidP="00E5347B">
            <w:pPr>
              <w:tabs>
                <w:tab w:val="left" w:pos="-1080"/>
                <w:tab w:val="left" w:pos="-720"/>
                <w:tab w:val="left" w:pos="0"/>
                <w:tab w:val="left" w:pos="270"/>
                <w:tab w:val="left" w:pos="810"/>
                <w:tab w:val="left" w:pos="1440"/>
                <w:tab w:val="right" w:leader="dot" w:pos="4320"/>
              </w:tabs>
              <w:rPr>
                <w:rFonts w:ascii="Calibri" w:hAnsi="Calibri"/>
                <w:sz w:val="18"/>
                <w:szCs w:val="18"/>
              </w:rPr>
            </w:pPr>
            <w:r>
              <w:rPr>
                <w:rFonts w:ascii="Calibri" w:eastAsia="Calibri" w:hAnsi="Calibri" w:cs="Calibri"/>
                <w:position w:val="1"/>
                <w:szCs w:val="24"/>
              </w:rPr>
              <w:t>•</w:t>
            </w:r>
            <w:r>
              <w:rPr>
                <w:rFonts w:ascii="Calibri" w:hAnsi="Calibri"/>
                <w:sz w:val="18"/>
                <w:szCs w:val="18"/>
              </w:rPr>
              <w:t>+</w:t>
            </w:r>
            <w:r w:rsidRPr="00030130">
              <w:rPr>
                <w:rFonts w:ascii="Calibri" w:hAnsi="Calibri"/>
                <w:sz w:val="18"/>
                <w:szCs w:val="18"/>
              </w:rPr>
              <w:t>PHY2053, College Physics I</w:t>
            </w:r>
          </w:p>
        </w:tc>
        <w:tc>
          <w:tcPr>
            <w:tcW w:w="1206" w:type="dxa"/>
            <w:shd w:val="clear" w:color="auto" w:fill="auto"/>
          </w:tcPr>
          <w:p w:rsidR="00E015EC" w:rsidRPr="009179DA" w:rsidRDefault="00E015EC" w:rsidP="00E5347B">
            <w:pPr>
              <w:tabs>
                <w:tab w:val="right" w:pos="4284"/>
                <w:tab w:val="left" w:pos="4320"/>
              </w:tabs>
              <w:jc w:val="right"/>
              <w:rPr>
                <w:rFonts w:ascii="Calibri" w:hAnsi="Calibri"/>
                <w:bCs/>
                <w:sz w:val="18"/>
                <w:szCs w:val="18"/>
              </w:rPr>
            </w:pPr>
            <w:r>
              <w:rPr>
                <w:rFonts w:ascii="Calibri" w:hAnsi="Calibri"/>
                <w:bCs/>
                <w:sz w:val="18"/>
                <w:szCs w:val="18"/>
              </w:rPr>
              <w:t>3</w:t>
            </w:r>
          </w:p>
        </w:tc>
      </w:tr>
      <w:tr w:rsidR="00E015EC" w:rsidRPr="009179DA" w:rsidTr="00E5347B">
        <w:tc>
          <w:tcPr>
            <w:tcW w:w="3078" w:type="dxa"/>
            <w:shd w:val="clear" w:color="auto" w:fill="auto"/>
          </w:tcPr>
          <w:p w:rsidR="00E015EC" w:rsidRPr="009179DA" w:rsidRDefault="00E015EC" w:rsidP="00E5347B">
            <w:pPr>
              <w:tabs>
                <w:tab w:val="right" w:pos="4284"/>
                <w:tab w:val="left" w:pos="4320"/>
              </w:tabs>
              <w:rPr>
                <w:rFonts w:ascii="Calibri" w:hAnsi="Calibri"/>
                <w:b/>
                <w:sz w:val="20"/>
              </w:rPr>
            </w:pPr>
          </w:p>
        </w:tc>
        <w:tc>
          <w:tcPr>
            <w:tcW w:w="5220" w:type="dxa"/>
            <w:shd w:val="clear" w:color="auto" w:fill="auto"/>
          </w:tcPr>
          <w:p w:rsidR="00E015EC" w:rsidRDefault="00E015EC" w:rsidP="00E5347B">
            <w:pPr>
              <w:tabs>
                <w:tab w:val="right" w:pos="4284"/>
                <w:tab w:val="left" w:pos="4320"/>
              </w:tabs>
              <w:rPr>
                <w:rFonts w:ascii="Calibri" w:hAnsi="Calibri"/>
                <w:sz w:val="18"/>
                <w:szCs w:val="18"/>
              </w:rPr>
            </w:pPr>
            <w:r w:rsidRPr="00030130">
              <w:rPr>
                <w:rFonts w:ascii="Calibri" w:hAnsi="Calibri"/>
                <w:sz w:val="18"/>
                <w:szCs w:val="18"/>
              </w:rPr>
              <w:t>PHY2053L, College Physics I Laboratory</w:t>
            </w:r>
          </w:p>
        </w:tc>
        <w:tc>
          <w:tcPr>
            <w:tcW w:w="1206" w:type="dxa"/>
            <w:shd w:val="clear" w:color="auto" w:fill="auto"/>
          </w:tcPr>
          <w:p w:rsidR="00E015EC" w:rsidRDefault="00E015EC" w:rsidP="00E5347B">
            <w:pPr>
              <w:tabs>
                <w:tab w:val="right" w:pos="4284"/>
                <w:tab w:val="left" w:pos="4320"/>
              </w:tabs>
              <w:jc w:val="right"/>
              <w:rPr>
                <w:rFonts w:ascii="Calibri" w:hAnsi="Calibri"/>
                <w:bCs/>
                <w:sz w:val="18"/>
                <w:szCs w:val="18"/>
              </w:rPr>
            </w:pPr>
            <w:r>
              <w:rPr>
                <w:rFonts w:ascii="Calibri" w:hAnsi="Calibri"/>
                <w:bCs/>
                <w:sz w:val="18"/>
                <w:szCs w:val="18"/>
              </w:rPr>
              <w:t>1</w:t>
            </w:r>
          </w:p>
        </w:tc>
      </w:tr>
      <w:tr w:rsidR="00E015EC" w:rsidRPr="009179DA" w:rsidTr="00E5347B">
        <w:tc>
          <w:tcPr>
            <w:tcW w:w="3078" w:type="dxa"/>
            <w:shd w:val="clear" w:color="auto" w:fill="auto"/>
          </w:tcPr>
          <w:p w:rsidR="00E015EC" w:rsidRPr="009179DA" w:rsidRDefault="00E015EC" w:rsidP="00E5347B">
            <w:pPr>
              <w:tabs>
                <w:tab w:val="right" w:pos="4284"/>
                <w:tab w:val="left" w:pos="4320"/>
              </w:tabs>
              <w:rPr>
                <w:rFonts w:ascii="Calibri" w:hAnsi="Calibri"/>
                <w:b/>
                <w:sz w:val="20"/>
              </w:rPr>
            </w:pPr>
          </w:p>
        </w:tc>
        <w:tc>
          <w:tcPr>
            <w:tcW w:w="5220" w:type="dxa"/>
            <w:shd w:val="clear" w:color="auto" w:fill="auto"/>
          </w:tcPr>
          <w:p w:rsidR="00E015EC" w:rsidRPr="009179DA" w:rsidRDefault="00E015EC" w:rsidP="00E5347B">
            <w:pPr>
              <w:tabs>
                <w:tab w:val="right" w:pos="4284"/>
                <w:tab w:val="left" w:pos="4320"/>
              </w:tabs>
              <w:rPr>
                <w:rFonts w:ascii="Calibri" w:hAnsi="Calibri"/>
                <w:sz w:val="18"/>
                <w:szCs w:val="18"/>
              </w:rPr>
            </w:pPr>
            <w:r>
              <w:rPr>
                <w:rFonts w:ascii="Calibri" w:hAnsi="Calibri"/>
                <w:sz w:val="18"/>
                <w:szCs w:val="18"/>
              </w:rPr>
              <w:t>+*MAC1140, Pre-Calculus Algebra</w:t>
            </w:r>
          </w:p>
        </w:tc>
        <w:tc>
          <w:tcPr>
            <w:tcW w:w="1206" w:type="dxa"/>
            <w:shd w:val="clear" w:color="auto" w:fill="auto"/>
          </w:tcPr>
          <w:p w:rsidR="00E015EC" w:rsidDel="005D5A0B" w:rsidRDefault="00E015EC" w:rsidP="00E5347B">
            <w:pPr>
              <w:tabs>
                <w:tab w:val="right" w:pos="4284"/>
                <w:tab w:val="left" w:pos="4320"/>
              </w:tabs>
              <w:jc w:val="right"/>
              <w:rPr>
                <w:rFonts w:ascii="Calibri" w:hAnsi="Calibri"/>
                <w:bCs/>
                <w:sz w:val="18"/>
                <w:szCs w:val="18"/>
              </w:rPr>
            </w:pPr>
            <w:r>
              <w:rPr>
                <w:rFonts w:ascii="Calibri" w:hAnsi="Calibri"/>
                <w:bCs/>
                <w:sz w:val="18"/>
                <w:szCs w:val="18"/>
              </w:rPr>
              <w:t>3</w:t>
            </w:r>
          </w:p>
        </w:tc>
      </w:tr>
      <w:tr w:rsidR="00E015EC" w:rsidRPr="009179DA" w:rsidTr="00E5347B">
        <w:tc>
          <w:tcPr>
            <w:tcW w:w="3078" w:type="dxa"/>
            <w:shd w:val="clear" w:color="auto" w:fill="auto"/>
          </w:tcPr>
          <w:p w:rsidR="00E015EC" w:rsidRPr="009179DA" w:rsidRDefault="00E015EC" w:rsidP="00E5347B">
            <w:pPr>
              <w:tabs>
                <w:tab w:val="right" w:pos="4284"/>
                <w:tab w:val="left" w:pos="4320"/>
              </w:tabs>
              <w:rPr>
                <w:rFonts w:ascii="Calibri" w:hAnsi="Calibri"/>
                <w:b/>
                <w:sz w:val="20"/>
              </w:rPr>
            </w:pPr>
          </w:p>
        </w:tc>
        <w:tc>
          <w:tcPr>
            <w:tcW w:w="5220" w:type="dxa"/>
            <w:shd w:val="clear" w:color="auto" w:fill="auto"/>
          </w:tcPr>
          <w:p w:rsidR="00E015EC" w:rsidRPr="009179DA" w:rsidRDefault="00E015EC" w:rsidP="00E5347B">
            <w:pPr>
              <w:tabs>
                <w:tab w:val="right" w:pos="4284"/>
                <w:tab w:val="left" w:pos="4320"/>
              </w:tabs>
              <w:rPr>
                <w:rFonts w:ascii="Calibri" w:hAnsi="Calibri"/>
                <w:sz w:val="18"/>
                <w:szCs w:val="18"/>
              </w:rPr>
            </w:pPr>
            <w:r>
              <w:rPr>
                <w:rFonts w:ascii="Calibri" w:hAnsi="Calibri"/>
                <w:sz w:val="18"/>
                <w:szCs w:val="18"/>
              </w:rPr>
              <w:t xml:space="preserve">+*MAC1114,Trigonometry </w:t>
            </w:r>
          </w:p>
        </w:tc>
        <w:tc>
          <w:tcPr>
            <w:tcW w:w="1206" w:type="dxa"/>
            <w:shd w:val="clear" w:color="auto" w:fill="auto"/>
          </w:tcPr>
          <w:p w:rsidR="00E015EC" w:rsidDel="005D5A0B" w:rsidRDefault="00E015EC" w:rsidP="00E5347B">
            <w:pPr>
              <w:tabs>
                <w:tab w:val="right" w:pos="4284"/>
                <w:tab w:val="left" w:pos="4320"/>
              </w:tabs>
              <w:jc w:val="right"/>
              <w:rPr>
                <w:rFonts w:ascii="Calibri" w:hAnsi="Calibri"/>
                <w:bCs/>
                <w:sz w:val="18"/>
                <w:szCs w:val="18"/>
              </w:rPr>
            </w:pPr>
            <w:r w:rsidRPr="009179DA">
              <w:rPr>
                <w:rFonts w:ascii="Calibri" w:hAnsi="Calibri"/>
                <w:bCs/>
                <w:sz w:val="18"/>
                <w:szCs w:val="18"/>
              </w:rPr>
              <w:t>3</w:t>
            </w:r>
          </w:p>
        </w:tc>
      </w:tr>
      <w:tr w:rsidR="00E015EC" w:rsidRPr="009179DA" w:rsidTr="00E5347B">
        <w:tc>
          <w:tcPr>
            <w:tcW w:w="3078" w:type="dxa"/>
            <w:shd w:val="clear" w:color="auto" w:fill="auto"/>
          </w:tcPr>
          <w:p w:rsidR="00E015EC" w:rsidRPr="009179DA" w:rsidRDefault="00E015EC" w:rsidP="00E5347B">
            <w:pPr>
              <w:tabs>
                <w:tab w:val="right" w:pos="4284"/>
                <w:tab w:val="left" w:pos="4320"/>
              </w:tabs>
              <w:rPr>
                <w:rFonts w:ascii="Calibri" w:hAnsi="Calibri"/>
                <w:b/>
                <w:sz w:val="20"/>
              </w:rPr>
            </w:pPr>
            <w:r w:rsidRPr="009179DA">
              <w:rPr>
                <w:rFonts w:ascii="Calibri" w:hAnsi="Calibri"/>
                <w:b/>
                <w:sz w:val="20"/>
              </w:rPr>
              <w:t>TOTAL DEGREE HOURS</w:t>
            </w:r>
          </w:p>
        </w:tc>
        <w:tc>
          <w:tcPr>
            <w:tcW w:w="5220" w:type="dxa"/>
            <w:shd w:val="clear" w:color="auto" w:fill="auto"/>
          </w:tcPr>
          <w:p w:rsidR="00E015EC" w:rsidRPr="009179DA" w:rsidRDefault="00E015EC" w:rsidP="00E5347B">
            <w:pPr>
              <w:tabs>
                <w:tab w:val="right" w:pos="4284"/>
                <w:tab w:val="left" w:pos="4320"/>
              </w:tabs>
              <w:rPr>
                <w:rFonts w:ascii="Calibri" w:hAnsi="Calibri"/>
                <w:sz w:val="18"/>
                <w:szCs w:val="18"/>
              </w:rPr>
            </w:pPr>
          </w:p>
        </w:tc>
        <w:tc>
          <w:tcPr>
            <w:tcW w:w="1206" w:type="dxa"/>
            <w:shd w:val="clear" w:color="auto" w:fill="auto"/>
          </w:tcPr>
          <w:p w:rsidR="00E015EC" w:rsidRPr="009179DA" w:rsidRDefault="005A00B9" w:rsidP="00E5347B">
            <w:pPr>
              <w:tabs>
                <w:tab w:val="right" w:pos="4284"/>
                <w:tab w:val="left" w:pos="4320"/>
              </w:tabs>
              <w:jc w:val="right"/>
              <w:rPr>
                <w:rFonts w:ascii="Calibri" w:hAnsi="Calibri"/>
                <w:b/>
                <w:bCs/>
                <w:sz w:val="18"/>
                <w:szCs w:val="18"/>
              </w:rPr>
            </w:pPr>
            <w:r>
              <w:rPr>
                <w:rFonts w:ascii="Calibri" w:hAnsi="Calibri"/>
                <w:b/>
                <w:bCs/>
                <w:sz w:val="18"/>
                <w:szCs w:val="18"/>
              </w:rPr>
              <w:t>60</w:t>
            </w:r>
          </w:p>
        </w:tc>
      </w:tr>
    </w:tbl>
    <w:p w:rsidR="00F41AAE" w:rsidRDefault="00F41AAE" w:rsidP="00F41AAE">
      <w:pPr>
        <w:tabs>
          <w:tab w:val="left" w:pos="-1080"/>
          <w:tab w:val="left" w:pos="-720"/>
          <w:tab w:val="left" w:pos="0"/>
          <w:tab w:val="left" w:pos="270"/>
          <w:tab w:val="left" w:pos="810"/>
          <w:tab w:val="left" w:pos="4320"/>
        </w:tabs>
        <w:rPr>
          <w:rFonts w:ascii="Calibri" w:hAnsi="Calibri"/>
          <w:sz w:val="18"/>
          <w:szCs w:val="18"/>
        </w:rPr>
      </w:pPr>
    </w:p>
    <w:p w:rsidR="00F41AAE" w:rsidRPr="00030130" w:rsidRDefault="00F41AAE" w:rsidP="00F41AAE">
      <w:pPr>
        <w:tabs>
          <w:tab w:val="left" w:pos="-1080"/>
          <w:tab w:val="left" w:pos="-720"/>
          <w:tab w:val="left" w:pos="0"/>
          <w:tab w:val="left" w:pos="270"/>
          <w:tab w:val="left" w:pos="810"/>
          <w:tab w:val="left" w:pos="4320"/>
        </w:tabs>
        <w:rPr>
          <w:rFonts w:ascii="Calibri" w:hAnsi="Calibri"/>
          <w:sz w:val="18"/>
          <w:szCs w:val="18"/>
        </w:rPr>
      </w:pPr>
    </w:p>
    <w:p w:rsidR="0042608A" w:rsidRDefault="0042608A"/>
    <w:sectPr w:rsidR="0042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ldree, Nicole D.">
    <w15:presenceInfo w15:providerId="AD" w15:userId="S-1-5-21-1960408961-1645522239-1801674531-13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AE"/>
    <w:rsid w:val="000529DC"/>
    <w:rsid w:val="001D4793"/>
    <w:rsid w:val="002E5965"/>
    <w:rsid w:val="003C7DF0"/>
    <w:rsid w:val="0042608A"/>
    <w:rsid w:val="005A00B9"/>
    <w:rsid w:val="005D5A0B"/>
    <w:rsid w:val="007F5100"/>
    <w:rsid w:val="00911551"/>
    <w:rsid w:val="00C208B2"/>
    <w:rsid w:val="00CB3710"/>
    <w:rsid w:val="00E015EC"/>
    <w:rsid w:val="00F41AAE"/>
    <w:rsid w:val="00F4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14195-BA3D-41C4-999A-8A6B7276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AAE"/>
    <w:pPr>
      <w:widowControl w:val="0"/>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A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A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4117</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Gulf Coast State College</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Childree, Nicole D.</cp:lastModifiedBy>
  <cp:revision>5</cp:revision>
  <cp:lastPrinted>2016-01-29T17:09:00Z</cp:lastPrinted>
  <dcterms:created xsi:type="dcterms:W3CDTF">2016-01-29T17:04:00Z</dcterms:created>
  <dcterms:modified xsi:type="dcterms:W3CDTF">2016-02-01T13:43:00Z</dcterms:modified>
</cp:coreProperties>
</file>