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5" w:rsidRDefault="00B04371">
      <w:r>
        <w:rPr>
          <w:b/>
        </w:rPr>
        <w:t>To</w:t>
      </w:r>
      <w:r w:rsidRPr="00B04371">
        <w:rPr>
          <w:b/>
        </w:rPr>
        <w:t>:</w:t>
      </w:r>
      <w:r>
        <w:tab/>
      </w:r>
      <w:r>
        <w:tab/>
        <w:t>Roger M. Karjala &lt;</w:t>
      </w:r>
      <w:hyperlink r:id="rId5" w:history="1">
        <w:r w:rsidRPr="00E57F05">
          <w:rPr>
            <w:rStyle w:val="Hyperlink"/>
          </w:rPr>
          <w:t>r.m.karjala@firstbank.com</w:t>
        </w:r>
      </w:hyperlink>
      <w:r>
        <w:t>&gt;</w:t>
      </w:r>
    </w:p>
    <w:p w:rsidR="00B04371" w:rsidRPr="00B04371" w:rsidRDefault="00B04371">
      <w:r w:rsidRPr="00B04371">
        <w:rPr>
          <w:b/>
        </w:rPr>
        <w:t>From:</w:t>
      </w:r>
      <w:r w:rsidRPr="00B04371">
        <w:rPr>
          <w:b/>
        </w:rPr>
        <w:tab/>
      </w:r>
      <w:r>
        <w:rPr>
          <w:b/>
        </w:rPr>
        <w:tab/>
      </w:r>
      <w:r w:rsidRPr="00B04371">
        <w:t>Keiko Kurtz &lt;</w:t>
      </w:r>
      <w:hyperlink r:id="rId6" w:history="1">
        <w:r w:rsidRPr="00B04371">
          <w:rPr>
            <w:rStyle w:val="Hyperlink"/>
          </w:rPr>
          <w:t>k.kurtz@firstbank.com</w:t>
        </w:r>
      </w:hyperlink>
      <w:r w:rsidRPr="00B04371">
        <w:t>&gt;</w:t>
      </w:r>
    </w:p>
    <w:p w:rsidR="00B04371" w:rsidRDefault="00B04371">
      <w:r>
        <w:rPr>
          <w:b/>
        </w:rPr>
        <w:t>Subject:</w:t>
      </w:r>
      <w:r>
        <w:tab/>
        <w:t>Suggestion for Improv</w:t>
      </w:r>
      <w:ins w:id="0" w:author="Kim Allan" w:date="2012-10-23T14:06:00Z">
        <w:r w:rsidR="004B30F6">
          <w:t>ing</w:t>
        </w:r>
      </w:ins>
      <w:del w:id="1" w:author="Kim Allan" w:date="2012-10-23T14:06:00Z">
        <w:r w:rsidDel="004B30F6">
          <w:delText xml:space="preserve">ement </w:delText>
        </w:r>
        <w:r w:rsidR="00000CE5" w:rsidDel="004B30F6">
          <w:delText>of</w:delText>
        </w:r>
      </w:del>
      <w:r w:rsidR="00000CE5">
        <w:t xml:space="preserve"> </w:t>
      </w:r>
      <w:r>
        <w:t>Customer Relations</w:t>
      </w:r>
    </w:p>
    <w:p w:rsidR="00B04371" w:rsidRDefault="00B04371">
      <w:pPr>
        <w:pBdr>
          <w:bottom w:val="single" w:sz="12" w:space="1" w:color="auto"/>
        </w:pBdr>
      </w:pPr>
      <w:r>
        <w:rPr>
          <w:b/>
        </w:rPr>
        <w:t>Cc:</w:t>
      </w:r>
      <w:r>
        <w:tab/>
      </w:r>
    </w:p>
    <w:p w:rsidR="00B04371" w:rsidRDefault="00B04371"/>
    <w:p w:rsidR="00B04371" w:rsidRDefault="00B04371">
      <w:r>
        <w:t>Roger,</w:t>
      </w:r>
    </w:p>
    <w:p w:rsidR="00B04371" w:rsidRDefault="00B04371"/>
    <w:p w:rsidR="00B04371" w:rsidRDefault="00B04371">
      <w:r>
        <w:t xml:space="preserve">Because </w:t>
      </w:r>
      <w:commentRangeStart w:id="2"/>
      <w:del w:id="3" w:author="Kim Allan" w:date="2012-10-23T14:06:00Z">
        <w:r w:rsidDel="004B30F6">
          <w:delText xml:space="preserve">of the fact that </w:delText>
        </w:r>
      </w:del>
      <w:commentRangeEnd w:id="2"/>
      <w:r w:rsidR="00B74C4E">
        <w:rPr>
          <w:rStyle w:val="CommentReference"/>
        </w:rPr>
        <w:commentReference w:id="2"/>
      </w:r>
      <w:r>
        <w:t>you asked for suggestions on how to improve customer relations</w:t>
      </w:r>
      <w:ins w:id="4" w:author="Kim Allan" w:date="2012-10-23T14:06:00Z">
        <w:r w:rsidR="004B30F6">
          <w:t>,</w:t>
        </w:r>
      </w:ins>
      <w:r>
        <w:t xml:space="preserve"> I am submitting my idea. </w:t>
      </w:r>
      <w:commentRangeStart w:id="5"/>
      <w:del w:id="6" w:author="Kim Allan" w:date="2012-10-23T14:06:00Z">
        <w:r w:rsidDel="004B30F6">
          <w:delText xml:space="preserve">I am writing you this message to let you know that </w:delText>
        </w:r>
      </w:del>
      <w:commentRangeEnd w:id="5"/>
      <w:r w:rsidR="00B74C4E">
        <w:rPr>
          <w:rStyle w:val="CommentReference"/>
        </w:rPr>
        <w:commentReference w:id="5"/>
      </w:r>
      <w:r>
        <w:t xml:space="preserve">I think we can improve customer satisfaction </w:t>
      </w:r>
      <w:commentRangeStart w:id="7"/>
      <w:r>
        <w:t>eas</w:t>
      </w:r>
      <w:ins w:id="8" w:author="Kim Allan" w:date="2012-10-23T14:06:00Z">
        <w:r w:rsidR="004B30F6">
          <w:t>ily</w:t>
        </w:r>
      </w:ins>
      <w:del w:id="9" w:author="Kim Allan" w:date="2012-10-23T14:06:00Z">
        <w:r w:rsidDel="004B30F6">
          <w:delText>y</w:delText>
        </w:r>
      </w:del>
      <w:r>
        <w:t xml:space="preserve"> by </w:t>
      </w:r>
      <w:del w:id="10" w:author="Kim Allan" w:date="2012-10-23T14:06:00Z">
        <w:r w:rsidDel="004B30F6">
          <w:delText xml:space="preserve">making a </w:delText>
        </w:r>
      </w:del>
      <w:r>
        <w:t>chang</w:t>
      </w:r>
      <w:ins w:id="11" w:author="Kim Allan" w:date="2012-10-23T14:07:00Z">
        <w:r w:rsidR="004B30F6">
          <w:t>ing</w:t>
        </w:r>
      </w:ins>
      <w:del w:id="12" w:author="Kim Allan" w:date="2012-10-23T14:07:00Z">
        <w:r w:rsidDel="004B30F6">
          <w:delText>e in</w:delText>
        </w:r>
      </w:del>
      <w:r>
        <w:t xml:space="preserve"> </w:t>
      </w:r>
      <w:commentRangeEnd w:id="7"/>
      <w:r w:rsidR="00B74C4E">
        <w:rPr>
          <w:rStyle w:val="CommentReference"/>
        </w:rPr>
        <w:commentReference w:id="7"/>
      </w:r>
      <w:r>
        <w:t>our counters.</w:t>
      </w:r>
    </w:p>
    <w:p w:rsidR="00B04371" w:rsidRDefault="00B04371"/>
    <w:p w:rsidR="00B04371" w:rsidRDefault="00B04371">
      <w:r>
        <w:t xml:space="preserve">Last December glass </w:t>
      </w:r>
      <w:r w:rsidR="00000CE5">
        <w:t>b</w:t>
      </w:r>
      <w:r>
        <w:t xml:space="preserve">arriers were installed at our branch. </w:t>
      </w:r>
      <w:del w:id="13" w:author="Kim Allan" w:date="2012-10-23T14:07:00Z">
        <w:r w:rsidDel="004B30F6">
          <w:delText>There are t</w:delText>
        </w:r>
      </w:del>
      <w:ins w:id="14" w:author="Kim Allan" w:date="2012-10-23T14:07:00Z">
        <w:r w:rsidR="004B30F6">
          <w:t>T</w:t>
        </w:r>
      </w:ins>
      <w:r>
        <w:t xml:space="preserve">ellers </w:t>
      </w:r>
      <w:ins w:id="15" w:author="Kim Allan" w:date="2012-10-23T14:07:00Z">
        <w:r w:rsidR="004B30F6">
          <w:t xml:space="preserve">are </w:t>
        </w:r>
      </w:ins>
      <w:r>
        <w:t>on one side and customers on the other. The barriers hav</w:t>
      </w:r>
      <w:bookmarkStart w:id="16" w:name="_GoBack"/>
      <w:bookmarkEnd w:id="16"/>
      <w:r>
        <w:t xml:space="preserve">e air vents to </w:t>
      </w:r>
      <w:del w:id="17" w:author="Kim Allan" w:date="2012-10-23T14:07:00Z">
        <w:r w:rsidDel="004B30F6">
          <w:delText xml:space="preserve">be able to </w:delText>
        </w:r>
      </w:del>
      <w:r>
        <w:t xml:space="preserve">allow </w:t>
      </w:r>
      <w:del w:id="18" w:author="Kim Allan" w:date="2012-10-23T14:07:00Z">
        <w:r w:rsidDel="004B30F6">
          <w:delText xml:space="preserve">we </w:delText>
        </w:r>
      </w:del>
      <w:ins w:id="19" w:author="Kim Allan" w:date="2012-10-23T14:07:00Z">
        <w:r w:rsidR="004B30F6">
          <w:t xml:space="preserve">us </w:t>
        </w:r>
      </w:ins>
      <w:r>
        <w:t xml:space="preserve">tellers to </w:t>
      </w:r>
      <w:del w:id="20" w:author="Kim Allan" w:date="2012-10-23T14:07:00Z">
        <w:r w:rsidDel="004B30F6">
          <w:delText xml:space="preserve">carry on communication </w:delText>
        </w:r>
      </w:del>
      <w:ins w:id="21" w:author="Kim Allan" w:date="2012-10-23T14:07:00Z">
        <w:r w:rsidR="004B30F6">
          <w:t xml:space="preserve">talk </w:t>
        </w:r>
      </w:ins>
      <w:r>
        <w:t>with our customers. Management though that these bullet</w:t>
      </w:r>
      <w:ins w:id="22" w:author="Kim Allan" w:date="2012-10-23T14:08:00Z">
        <w:r w:rsidR="004B30F6">
          <w:t>-</w:t>
        </w:r>
      </w:ins>
      <w:del w:id="23" w:author="Kim Allan" w:date="2012-10-23T14:08:00Z">
        <w:r w:rsidDel="004B30F6">
          <w:delText xml:space="preserve"> </w:delText>
        </w:r>
      </w:del>
      <w:r>
        <w:t xml:space="preserve">proof barriers would prevent </w:t>
      </w:r>
      <w:del w:id="24" w:author="Kim Allan" w:date="2012-10-23T14:08:00Z">
        <w:r w:rsidDel="004B30F6">
          <w:delText xml:space="preserve">and stop </w:delText>
        </w:r>
      </w:del>
      <w:r>
        <w:t>thei</w:t>
      </w:r>
      <w:ins w:id="25" w:author="Kim Allan" w:date="2012-10-23T14:08:00Z">
        <w:r w:rsidR="004B30F6">
          <w:t>ve</w:t>
        </w:r>
      </w:ins>
      <w:del w:id="26" w:author="Kim Allan" w:date="2012-10-23T14:08:00Z">
        <w:r w:rsidDel="004B30F6">
          <w:delText>f</w:delText>
        </w:r>
      </w:del>
      <w:r>
        <w:t>s from jumping over the counter.</w:t>
      </w:r>
    </w:p>
    <w:p w:rsidR="00B04371" w:rsidRDefault="00B04371"/>
    <w:p w:rsidR="00B04371" w:rsidRDefault="00B04371">
      <w:r>
        <w:t>However</w:t>
      </w:r>
      <w:ins w:id="27" w:author="Kim Allan" w:date="2012-10-23T14:08:00Z">
        <w:r w:rsidR="004B30F6">
          <w:t>,</w:t>
        </w:r>
      </w:ins>
      <w:r>
        <w:t xml:space="preserve"> </w:t>
      </w:r>
      <w:commentRangeStart w:id="28"/>
      <w:del w:id="29" w:author="Kim Allan" w:date="2012-10-23T14:08:00Z">
        <w:r w:rsidDel="004B30F6">
          <w:delText xml:space="preserve">there were </w:delText>
        </w:r>
      </w:del>
      <w:commentRangeEnd w:id="28"/>
      <w:r w:rsidR="00B74C4E">
        <w:rPr>
          <w:rStyle w:val="CommentReference"/>
        </w:rPr>
        <w:commentReference w:id="28"/>
      </w:r>
      <w:r>
        <w:t xml:space="preserve">customers </w:t>
      </w:r>
      <w:commentRangeStart w:id="30"/>
      <w:del w:id="31" w:author="Kim Allan" w:date="2012-10-23T14:08:00Z">
        <w:r w:rsidDel="004B30F6">
          <w:delText>who</w:delText>
        </w:r>
      </w:del>
      <w:commentRangeEnd w:id="30"/>
      <w:r w:rsidR="00B74C4E">
        <w:rPr>
          <w:rStyle w:val="CommentReference"/>
        </w:rPr>
        <w:commentReference w:id="30"/>
      </w:r>
      <w:del w:id="32" w:author="Kim Allan" w:date="2012-10-23T14:08:00Z">
        <w:r w:rsidDel="004B30F6">
          <w:delText xml:space="preserve"> </w:delText>
        </w:r>
      </w:del>
      <w:r>
        <w:t xml:space="preserve">were surprised by these large glass partitions. Communication through them is </w:t>
      </w:r>
      <w:commentRangeStart w:id="33"/>
      <w:del w:id="34" w:author="Kim Allan" w:date="2012-10-23T14:08:00Z">
        <w:r w:rsidDel="004B30F6">
          <w:delText xml:space="preserve">really extremely </w:delText>
        </w:r>
      </w:del>
      <w:commentRangeEnd w:id="33"/>
      <w:r w:rsidR="00B74C4E">
        <w:rPr>
          <w:rStyle w:val="CommentReference"/>
        </w:rPr>
        <w:commentReference w:id="33"/>
      </w:r>
      <w:r>
        <w:t>difficult</w:t>
      </w:r>
      <w:del w:id="35" w:author="Kim Allan" w:date="2012-10-23T14:08:00Z">
        <w:r w:rsidDel="004B30F6">
          <w:delText xml:space="preserve"> </w:delText>
        </w:r>
        <w:commentRangeStart w:id="36"/>
        <w:r w:rsidDel="004B30F6">
          <w:delText>and hard</w:delText>
        </w:r>
      </w:del>
      <w:commentRangeEnd w:id="36"/>
      <w:r w:rsidR="00B74C4E">
        <w:rPr>
          <w:rStyle w:val="CommentReference"/>
        </w:rPr>
        <w:commentReference w:id="36"/>
      </w:r>
      <w:r>
        <w:t xml:space="preserve">. Both the customer and the teller have to raise </w:t>
      </w:r>
      <w:commentRangeStart w:id="37"/>
      <w:r>
        <w:t>the</w:t>
      </w:r>
      <w:ins w:id="38" w:author="Kim Allan" w:date="2012-10-23T14:09:00Z">
        <w:r w:rsidR="004B30F6">
          <w:t>i</w:t>
        </w:r>
      </w:ins>
      <w:r>
        <w:t>r</w:t>
      </w:r>
      <w:del w:id="39" w:author="Kim Allan" w:date="2012-10-23T14:09:00Z">
        <w:r w:rsidDel="004B30F6">
          <w:delText>e</w:delText>
        </w:r>
      </w:del>
      <w:r>
        <w:t xml:space="preserve"> </w:t>
      </w:r>
      <w:commentRangeEnd w:id="37"/>
      <w:r w:rsidR="00B74C4E">
        <w:rPr>
          <w:rStyle w:val="CommentReference"/>
        </w:rPr>
        <w:commentReference w:id="37"/>
      </w:r>
      <w:r>
        <w:t xml:space="preserve">voices to be heard. </w:t>
      </w:r>
      <w:commentRangeStart w:id="40"/>
      <w:r>
        <w:t>It</w:t>
      </w:r>
      <w:ins w:id="41" w:author="Kim Allan" w:date="2012-10-23T14:09:00Z">
        <w:r w:rsidR="004B30F6">
          <w:t>’</w:t>
        </w:r>
      </w:ins>
      <w:r>
        <w:t>s</w:t>
      </w:r>
      <w:commentRangeEnd w:id="40"/>
      <w:r w:rsidR="00B74C4E">
        <w:rPr>
          <w:rStyle w:val="CommentReference"/>
        </w:rPr>
        <w:commentReference w:id="40"/>
      </w:r>
      <w:r>
        <w:t xml:space="preserve"> even more </w:t>
      </w:r>
      <w:commentRangeStart w:id="42"/>
      <w:del w:id="43" w:author="Kim Allan" w:date="2012-10-23T14:09:00Z">
        <w:r w:rsidDel="004B30F6">
          <w:delText xml:space="preserve">of a </w:delText>
        </w:r>
      </w:del>
      <w:r>
        <w:t>inconvenien</w:t>
      </w:r>
      <w:ins w:id="44" w:author="Kim Allan" w:date="2012-10-23T14:09:00Z">
        <w:r w:rsidR="004B30F6">
          <w:t>t</w:t>
        </w:r>
      </w:ins>
      <w:del w:id="45" w:author="Kim Allan" w:date="2012-10-23T14:09:00Z">
        <w:r w:rsidDel="004B30F6">
          <w:delText>ce</w:delText>
        </w:r>
      </w:del>
      <w:r>
        <w:t xml:space="preserve"> </w:t>
      </w:r>
      <w:commentRangeEnd w:id="42"/>
      <w:r w:rsidR="00B74C4E">
        <w:rPr>
          <w:rStyle w:val="CommentReference"/>
        </w:rPr>
        <w:commentReference w:id="42"/>
      </w:r>
      <w:r>
        <w:t xml:space="preserve">when </w:t>
      </w:r>
      <w:del w:id="46" w:author="Kim Allan" w:date="2012-10-23T14:09:00Z">
        <w:r w:rsidDel="004B30F6">
          <w:delText xml:space="preserve">you are </w:delText>
        </w:r>
      </w:del>
      <w:r>
        <w:t xml:space="preserve">dealing with an elderly person or someone </w:t>
      </w:r>
      <w:commentRangeStart w:id="47"/>
      <w:del w:id="48" w:author="Kim Allan" w:date="2012-10-23T14:09:00Z">
        <w:r w:rsidDel="004B30F6">
          <w:delText xml:space="preserve">who happens to be </w:delText>
        </w:r>
      </w:del>
      <w:commentRangeEnd w:id="47"/>
      <w:r w:rsidR="00B74C4E">
        <w:rPr>
          <w:rStyle w:val="CommentReference"/>
        </w:rPr>
        <w:commentReference w:id="47"/>
      </w:r>
      <w:r>
        <w:t xml:space="preserve">from another country. </w:t>
      </w:r>
      <w:commentRangeStart w:id="49"/>
      <w:del w:id="50" w:author="Kim Allan" w:date="2012-10-23T14:09:00Z">
        <w:r w:rsidDel="004B30F6">
          <w:delText>Beyond a shadow of a doubt, t</w:delText>
        </w:r>
      </w:del>
      <w:commentRangeEnd w:id="49"/>
      <w:r w:rsidR="00B74C4E">
        <w:rPr>
          <w:rStyle w:val="CommentReference"/>
        </w:rPr>
        <w:commentReference w:id="49"/>
      </w:r>
      <w:ins w:id="51" w:author="Kim Allan" w:date="2012-10-23T14:09:00Z">
        <w:r w:rsidR="004B30F6">
          <w:t>T</w:t>
        </w:r>
      </w:ins>
      <w:r>
        <w:t xml:space="preserve">hese new barriers make customers feel that they are being treated </w:t>
      </w:r>
      <w:commentRangeStart w:id="52"/>
      <w:r>
        <w:t>impersonal</w:t>
      </w:r>
      <w:ins w:id="53" w:author="Kim Allan" w:date="2012-10-23T14:09:00Z">
        <w:r w:rsidR="004B30F6">
          <w:t>ly</w:t>
        </w:r>
      </w:ins>
      <w:commentRangeEnd w:id="52"/>
      <w:ins w:id="54" w:author="Kim Allan" w:date="2012-10-23T14:13:00Z">
        <w:r w:rsidR="00B74C4E">
          <w:rPr>
            <w:rStyle w:val="CommentReference"/>
          </w:rPr>
          <w:commentReference w:id="52"/>
        </w:r>
      </w:ins>
      <w:r>
        <w:t>.</w:t>
      </w:r>
    </w:p>
    <w:p w:rsidR="00B04371" w:rsidRDefault="00B04371"/>
    <w:p w:rsidR="00B04371" w:rsidRDefault="00B04371">
      <w:r>
        <w:t xml:space="preserve">I </w:t>
      </w:r>
      <w:commentRangeStart w:id="55"/>
      <w:del w:id="56" w:author="Kim Allan" w:date="2012-10-23T14:10:00Z">
        <w:r w:rsidDel="004B30F6">
          <w:delText xml:space="preserve">did </w:delText>
        </w:r>
      </w:del>
      <w:r>
        <w:t>research</w:t>
      </w:r>
      <w:ins w:id="57" w:author="Kim Allan" w:date="2012-10-23T14:10:00Z">
        <w:r w:rsidR="004B30F6">
          <w:t>ed</w:t>
        </w:r>
      </w:ins>
      <w:r>
        <w:t xml:space="preserve"> </w:t>
      </w:r>
      <w:del w:id="58" w:author="Kim Allan" w:date="2012-10-23T14:10:00Z">
        <w:r w:rsidDel="004B30F6">
          <w:delText xml:space="preserve">into the matter of </w:delText>
        </w:r>
      </w:del>
      <w:commentRangeEnd w:id="55"/>
      <w:r w:rsidR="00B74C4E">
        <w:rPr>
          <w:rStyle w:val="CommentReference"/>
        </w:rPr>
        <w:commentReference w:id="55"/>
      </w:r>
      <w:r>
        <w:t xml:space="preserve">these barriers and </w:t>
      </w:r>
      <w:del w:id="59" w:author="Kim Allan" w:date="2012-10-23T14:10:00Z">
        <w:r w:rsidDel="004B30F6">
          <w:delText xml:space="preserve">made the </w:delText>
        </w:r>
      </w:del>
      <w:r>
        <w:t>discover</w:t>
      </w:r>
      <w:ins w:id="60" w:author="Kim Allan" w:date="2012-10-23T14:10:00Z">
        <w:r w:rsidR="004B30F6">
          <w:t>ed</w:t>
        </w:r>
      </w:ins>
      <w:del w:id="61" w:author="Kim Allan" w:date="2012-10-23T14:10:00Z">
        <w:r w:rsidDel="004B30F6">
          <w:delText>y</w:delText>
        </w:r>
      </w:del>
      <w:r>
        <w:t xml:space="preserve"> that we are the only bank in town with them. </w:t>
      </w:r>
      <w:del w:id="62" w:author="Kim Allan" w:date="2012-10-23T14:10:00Z">
        <w:r w:rsidDel="004B30F6">
          <w:delText>There are m</w:delText>
        </w:r>
      </w:del>
      <w:ins w:id="63" w:author="Kim Allan" w:date="2012-10-23T14:10:00Z">
        <w:r w:rsidR="004B30F6">
          <w:t>M</w:t>
        </w:r>
      </w:ins>
      <w:r>
        <w:t xml:space="preserve">any other banks </w:t>
      </w:r>
      <w:del w:id="64" w:author="Kim Allan" w:date="2012-10-23T14:10:00Z">
        <w:r w:rsidDel="004B30F6">
          <w:delText xml:space="preserve">that </w:delText>
        </w:r>
      </w:del>
      <w:r>
        <w:t>are trying casual kiosks and open counters to make customers feel more at home.</w:t>
      </w:r>
    </w:p>
    <w:p w:rsidR="00B04371" w:rsidRDefault="00B04371"/>
    <w:p w:rsidR="00B04371" w:rsidRDefault="00B04371">
      <w:commentRangeStart w:id="65"/>
      <w:del w:id="66" w:author="Kim Allan" w:date="2012-10-23T14:10:00Z">
        <w:r w:rsidDel="004B30F6">
          <w:delText xml:space="preserve">Although it may be easier said than done, </w:delText>
        </w:r>
      </w:del>
      <w:commentRangeEnd w:id="65"/>
      <w:r w:rsidR="00B74C4E">
        <w:rPr>
          <w:rStyle w:val="CommentReference"/>
        </w:rPr>
        <w:commentReference w:id="65"/>
      </w:r>
      <w:r>
        <w:t xml:space="preserve">I suggest that we </w:t>
      </w:r>
      <w:commentRangeStart w:id="67"/>
      <w:del w:id="68" w:author="Kim Allan" w:date="2012-10-23T14:10:00Z">
        <w:r w:rsidDel="004B30F6">
          <w:delText xml:space="preserve">actually give </w:delText>
        </w:r>
      </w:del>
      <w:commentRangeEnd w:id="67"/>
      <w:r w:rsidR="00B74C4E">
        <w:rPr>
          <w:rStyle w:val="CommentReference"/>
        </w:rPr>
        <w:commentReference w:id="67"/>
      </w:r>
      <w:commentRangeStart w:id="69"/>
      <w:r>
        <w:t>serious</w:t>
      </w:r>
      <w:ins w:id="70" w:author="Kim Allan" w:date="2012-10-23T14:10:00Z">
        <w:r w:rsidR="004B30F6">
          <w:t>ly</w:t>
        </w:r>
      </w:ins>
      <w:r>
        <w:t xml:space="preserve"> consider</w:t>
      </w:r>
      <w:del w:id="71" w:author="Kim Allan" w:date="2012-10-23T14:10:00Z">
        <w:r w:rsidDel="004B30F6">
          <w:delText>ation</w:delText>
        </w:r>
      </w:del>
      <w:r>
        <w:t xml:space="preserve"> </w:t>
      </w:r>
      <w:del w:id="72" w:author="Kim Allan" w:date="2012-10-23T14:11:00Z">
        <w:r w:rsidDel="00B74C4E">
          <w:delText xml:space="preserve">to the </w:delText>
        </w:r>
      </w:del>
      <w:r>
        <w:t>remov</w:t>
      </w:r>
      <w:ins w:id="73" w:author="Kim Allan" w:date="2012-10-23T14:11:00Z">
        <w:r w:rsidR="00B74C4E">
          <w:t>ing</w:t>
        </w:r>
      </w:ins>
      <w:del w:id="74" w:author="Kim Allan" w:date="2012-10-23T14:11:00Z">
        <w:r w:rsidDel="00B74C4E">
          <w:delText>al of</w:delText>
        </w:r>
      </w:del>
      <w:r>
        <w:t xml:space="preserve"> </w:t>
      </w:r>
      <w:commentRangeEnd w:id="69"/>
      <w:r w:rsidR="00B74C4E">
        <w:rPr>
          <w:rStyle w:val="CommentReference"/>
        </w:rPr>
        <w:commentReference w:id="69"/>
      </w:r>
      <w:r>
        <w:t>these barriers are a</w:t>
      </w:r>
      <w:ins w:id="75" w:author="Kim Allan" w:date="2012-10-23T14:11:00Z">
        <w:r w:rsidR="00B74C4E">
          <w:t>n</w:t>
        </w:r>
      </w:ins>
      <w:r>
        <w:t xml:space="preserve"> </w:t>
      </w:r>
      <w:commentRangeStart w:id="76"/>
      <w:del w:id="77" w:author="Kim Allan" w:date="2012-10-23T14:11:00Z">
        <w:r w:rsidDel="00B74C4E">
          <w:delText xml:space="preserve">beginning and </w:delText>
        </w:r>
      </w:del>
      <w:commentRangeEnd w:id="76"/>
      <w:r w:rsidR="00B74C4E">
        <w:rPr>
          <w:rStyle w:val="CommentReference"/>
        </w:rPr>
        <w:commentReference w:id="76"/>
      </w:r>
      <w:r>
        <w:t>initial step toward improving customer relations.</w:t>
      </w:r>
    </w:p>
    <w:p w:rsidR="00B04371" w:rsidRDefault="00B04371">
      <w:pPr>
        <w:pBdr>
          <w:bottom w:val="single" w:sz="12" w:space="1" w:color="auto"/>
        </w:pBdr>
      </w:pPr>
    </w:p>
    <w:p w:rsidR="00B04371" w:rsidRDefault="00B04371">
      <w:r>
        <w:t>Keiki Kurtz</w:t>
      </w:r>
    </w:p>
    <w:p w:rsidR="00B04371" w:rsidRDefault="00B04371">
      <w:r>
        <w:t xml:space="preserve">E-mail: </w:t>
      </w:r>
      <w:hyperlink r:id="rId8" w:history="1">
        <w:r w:rsidRPr="00E57F05">
          <w:rPr>
            <w:rStyle w:val="Hyperlink"/>
          </w:rPr>
          <w:t>k.kurtz@firstbank.com</w:t>
        </w:r>
      </w:hyperlink>
    </w:p>
    <w:p w:rsidR="00B04371" w:rsidRDefault="00B04371">
      <w:r>
        <w:t>Support Services</w:t>
      </w:r>
    </w:p>
    <w:p w:rsidR="00B04371" w:rsidRPr="00B04371" w:rsidRDefault="00B04371">
      <w:r>
        <w:t>(455) 549-2201</w:t>
      </w:r>
    </w:p>
    <w:sectPr w:rsidR="00B04371" w:rsidRPr="00B04371" w:rsidSect="006A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Flabby expression</w:t>
      </w:r>
    </w:p>
  </w:comment>
  <w:comment w:id="5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Long lead-in</w:t>
      </w:r>
    </w:p>
  </w:comment>
  <w:comment w:id="7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Buried verb</w:t>
      </w:r>
    </w:p>
  </w:comment>
  <w:comment w:id="28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Filler</w:t>
      </w:r>
    </w:p>
  </w:comment>
  <w:comment w:id="30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Filler</w:t>
      </w:r>
    </w:p>
  </w:comment>
  <w:comment w:id="33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  <w:comment w:id="36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  <w:comment w:id="37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  <w:comment w:id="40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Grammar</w:t>
      </w:r>
    </w:p>
  </w:comment>
  <w:comment w:id="42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Buried verb</w:t>
      </w:r>
    </w:p>
  </w:comment>
  <w:comment w:id="47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Filler</w:t>
      </w:r>
    </w:p>
  </w:comment>
  <w:comment w:id="49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Long lead-in</w:t>
      </w:r>
    </w:p>
  </w:comment>
  <w:comment w:id="52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adverb</w:t>
      </w:r>
    </w:p>
  </w:comment>
  <w:comment w:id="55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Buried verb</w:t>
      </w:r>
    </w:p>
  </w:comment>
  <w:comment w:id="65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Long lead-in</w:t>
      </w:r>
    </w:p>
  </w:comment>
  <w:comment w:id="67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Filler</w:t>
      </w:r>
    </w:p>
  </w:comment>
  <w:comment w:id="69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Buried verb</w:t>
      </w:r>
    </w:p>
  </w:comment>
  <w:comment w:id="76" w:author="Kim Allan" w:date="2012-10-23T14:16:00Z" w:initials="KSA">
    <w:p w:rsidR="00B74C4E" w:rsidRDefault="00B74C4E">
      <w:pPr>
        <w:pStyle w:val="CommentText"/>
      </w:pPr>
      <w:r>
        <w:rPr>
          <w:rStyle w:val="CommentReference"/>
        </w:rPr>
        <w:annotationRef/>
      </w:r>
      <w:r>
        <w:t>Redundant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71"/>
    <w:rsid w:val="00000CE5"/>
    <w:rsid w:val="001863D5"/>
    <w:rsid w:val="004B30F6"/>
    <w:rsid w:val="00512808"/>
    <w:rsid w:val="00641B83"/>
    <w:rsid w:val="006A14BE"/>
    <w:rsid w:val="00B04371"/>
    <w:rsid w:val="00B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rtz@firstbank.com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kurtz@firstbank.com" TargetMode="External"/><Relationship Id="rId5" Type="http://schemas.openxmlformats.org/officeDocument/2006/relationships/hyperlink" Target="mailto:r.m.karjala@firstban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2</cp:revision>
  <dcterms:created xsi:type="dcterms:W3CDTF">2012-10-23T19:16:00Z</dcterms:created>
  <dcterms:modified xsi:type="dcterms:W3CDTF">2012-10-23T19:16:00Z</dcterms:modified>
</cp:coreProperties>
</file>